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del w:id="0" w:author="正步人生" w:date="2022-09-27T10:04:04Z"/>
          <w:rFonts w:hint="eastAsia"/>
        </w:rPr>
      </w:pPr>
    </w:p>
    <w:p>
      <w:pPr>
        <w:pStyle w:val="2"/>
        <w:rPr>
          <w:del w:id="1" w:author="正步人生" w:date="2022-09-27T10:04:04Z"/>
          <w:rFonts w:hint="eastAsia"/>
        </w:rPr>
      </w:pPr>
    </w:p>
    <w:p>
      <w:pPr>
        <w:pStyle w:val="2"/>
        <w:rPr>
          <w:del w:id="2" w:author="正步人生" w:date="2022-09-27T10:04:04Z"/>
          <w:rFonts w:hint="eastAsia"/>
        </w:rPr>
      </w:pPr>
    </w:p>
    <w:p>
      <w:pPr>
        <w:pStyle w:val="2"/>
        <w:rPr>
          <w:del w:id="3" w:author="正步人生" w:date="2022-09-27T10:04:04Z"/>
          <w:rFonts w:hint="eastAsia"/>
        </w:rPr>
      </w:pPr>
    </w:p>
    <w:p>
      <w:pPr>
        <w:pStyle w:val="2"/>
        <w:rPr>
          <w:del w:id="4" w:author="正步人生" w:date="2022-09-27T10:04:04Z"/>
          <w:rFonts w:hint="eastAsia"/>
        </w:rPr>
      </w:pPr>
      <w:del w:id="5" w:author="正步人生" w:date="2022-09-27T10:04:04Z">
        <w:r>
          <w:rPr>
            <w:rFonts w:hint="eastAsia"/>
          </w:rPr>
          <w:delText xml:space="preserve">关于印发《吉林省民政厅2022年营商环境建设实施方案》的通知 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del w:id="6" w:author="正步人生" w:date="2022-09-27T10:04:04Z"/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del w:id="7" w:author="正步人生" w:date="2022-09-27T10:04:04Z"/>
          <w:rFonts w:hint="eastAsia" w:ascii="仿宋_GB2312" w:hAnsi="仿宋_GB2312" w:eastAsia="仿宋_GB2312" w:cs="仿宋_GB2312"/>
          <w:sz w:val="32"/>
          <w:szCs w:val="32"/>
        </w:rPr>
      </w:pPr>
      <w:del w:id="8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厅机关各处室、直属事业单位：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del w:id="9" w:author="正步人生" w:date="2022-09-27T10:04:04Z"/>
          <w:rFonts w:hint="eastAsia" w:ascii="仿宋_GB2312" w:hAnsi="仿宋_GB2312" w:eastAsia="仿宋_GB2312" w:cs="仿宋_GB2312"/>
          <w:sz w:val="32"/>
          <w:szCs w:val="32"/>
        </w:rPr>
      </w:pPr>
      <w:del w:id="10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    《吉林省民政厅2022年营商环境建设实施方案》，</w:delText>
        </w:r>
      </w:del>
      <w:del w:id="11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已经省民政厅</w:delText>
        </w:r>
      </w:del>
      <w:del w:id="12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202</w:delText>
        </w:r>
      </w:del>
      <w:del w:id="13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2</w:delText>
        </w:r>
      </w:del>
      <w:del w:id="14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年第</w:delText>
        </w:r>
      </w:del>
      <w:del w:id="15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7</w:delText>
        </w:r>
      </w:del>
      <w:del w:id="16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次厅</w:delText>
        </w:r>
      </w:del>
      <w:del w:id="17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长办公</w:delText>
        </w:r>
      </w:del>
      <w:del w:id="18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会议讨论</w:delText>
        </w:r>
      </w:del>
      <w:del w:id="19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通过，</w:delText>
        </w:r>
      </w:del>
      <w:del w:id="20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现印发你们，请认真贯彻落实。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del w:id="21" w:author="正步人生" w:date="2022-09-27T10:04:04Z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del w:id="22" w:author="正步人生" w:date="2022-09-27T10:04:04Z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del w:id="23" w:author="正步人生" w:date="2022-09-27T10:04:04Z"/>
          <w:rFonts w:hint="eastAsia" w:ascii="仿宋_GB2312" w:hAnsi="仿宋_GB2312" w:eastAsia="仿宋_GB2312" w:cs="仿宋_GB2312"/>
          <w:sz w:val="32"/>
          <w:szCs w:val="32"/>
        </w:rPr>
      </w:pPr>
      <w:del w:id="24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                                </w:delText>
        </w:r>
      </w:del>
      <w:del w:id="25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 </w:delText>
        </w:r>
      </w:del>
      <w:del w:id="26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吉林省民政厅</w:delText>
        </w:r>
      </w:del>
    </w:p>
    <w:p>
      <w:pPr>
        <w:pStyle w:val="15"/>
        <w:tabs>
          <w:tab w:val="left" w:pos="3600"/>
        </w:tabs>
        <w:spacing w:line="560" w:lineRule="exact"/>
        <w:jc w:val="left"/>
        <w:rPr>
          <w:del w:id="27" w:author="正步人生" w:date="2022-09-27T10:04:04Z"/>
          <w:rFonts w:hint="eastAsia" w:ascii="仿宋_GB2312" w:hAnsi="仿宋_GB2312" w:eastAsia="仿宋_GB2312" w:cs="仿宋_GB2312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  <w:del w:id="28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                              </w:delText>
        </w:r>
      </w:del>
      <w:del w:id="29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 </w:delText>
        </w:r>
      </w:del>
      <w:del w:id="30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2022年</w:delText>
        </w:r>
      </w:del>
      <w:del w:id="31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9</w:delText>
        </w:r>
      </w:del>
      <w:del w:id="32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33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22</w:delText>
        </w:r>
      </w:del>
      <w:del w:id="34" w:author="正步人生" w:date="2022-09-27T10:04:04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日</w:delText>
        </w:r>
      </w:del>
    </w:p>
    <w:p>
      <w:pPr>
        <w:pStyle w:val="15"/>
        <w:tabs>
          <w:tab w:val="left" w:pos="3600"/>
        </w:tabs>
        <w:spacing w:line="560" w:lineRule="exact"/>
        <w:jc w:val="left"/>
        <w:rPr>
          <w:del w:id="35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left"/>
        <w:rPr>
          <w:del w:id="36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left"/>
        <w:rPr>
          <w:del w:id="37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left"/>
        <w:rPr>
          <w:del w:id="38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left"/>
        <w:rPr>
          <w:del w:id="39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left"/>
        <w:rPr>
          <w:del w:id="40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left"/>
        <w:rPr>
          <w:del w:id="41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left"/>
        <w:rPr>
          <w:del w:id="42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left"/>
        <w:rPr>
          <w:del w:id="43" w:author="正步人生" w:date="2022-09-27T10:04:04Z"/>
          <w:rFonts w:hint="eastAsia" w:ascii="黑体" w:hAnsi="黑体" w:eastAsia="黑体" w:cs="黑体"/>
          <w:strike w:val="0"/>
          <w:dstrike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60" w:lineRule="exact"/>
        <w:jc w:val="both"/>
        <w:rPr>
          <w:del w:id="44" w:author="正步人生" w:date="2022-09-27T10:04:04Z"/>
          <w:rFonts w:hint="eastAsia" w:ascii="方正小标宋简体" w:hAnsi="方正小标宋简体" w:eastAsia="方正小标宋简体" w:cs="方正小标宋简体"/>
          <w:strike w:val="0"/>
          <w:dstrike w:val="0"/>
          <w:color w:val="000000"/>
          <w:spacing w:val="0"/>
          <w:sz w:val="44"/>
          <w:szCs w:val="44"/>
          <w:u w:val="none"/>
        </w:rPr>
      </w:pPr>
    </w:p>
    <w:p>
      <w:pPr>
        <w:pStyle w:val="15"/>
        <w:tabs>
          <w:tab w:val="left" w:pos="3600"/>
        </w:tabs>
        <w:spacing w:line="520" w:lineRule="exact"/>
        <w:jc w:val="center"/>
        <w:rPr>
          <w:del w:id="45" w:author="正步人生" w:date="2022-09-27T10:04:04Z"/>
          <w:rFonts w:hint="eastAsia" w:ascii="方正小标宋简体" w:hAnsi="方正小标宋简体" w:eastAsia="方正小标宋简体" w:cs="方正小标宋简体"/>
          <w:strike w:val="0"/>
          <w:dstrike w:val="0"/>
          <w:color w:val="000000"/>
          <w:spacing w:val="0"/>
          <w:sz w:val="44"/>
          <w:szCs w:val="44"/>
          <w:u w:val="none"/>
        </w:rPr>
      </w:pPr>
      <w:del w:id="46" w:author="正步人生" w:date="2022-09-27T10:04:04Z">
        <w:r>
          <w:rPr>
            <w:rFonts w:hint="eastAsia" w:ascii="方正小标宋简体" w:hAnsi="方正小标宋简体" w:eastAsia="方正小标宋简体" w:cs="方正小标宋简体"/>
            <w:strike w:val="0"/>
            <w:dstrike w:val="0"/>
            <w:color w:val="000000"/>
            <w:spacing w:val="0"/>
            <w:sz w:val="44"/>
            <w:szCs w:val="44"/>
            <w:u w:val="none"/>
          </w:rPr>
          <w:delText>吉林省民政厅202</w:delText>
        </w:r>
      </w:del>
      <w:del w:id="47" w:author="正步人生" w:date="2022-09-27T10:04:04Z">
        <w:r>
          <w:rPr>
            <w:rFonts w:hint="eastAsia" w:ascii="方正小标宋简体" w:hAnsi="方正小标宋简体" w:eastAsia="方正小标宋简体" w:cs="方正小标宋简体"/>
            <w:strike w:val="0"/>
            <w:dstrike w:val="0"/>
            <w:color w:val="000000"/>
            <w:spacing w:val="0"/>
            <w:sz w:val="44"/>
            <w:szCs w:val="44"/>
            <w:u w:val="none"/>
            <w:lang w:val="en-US" w:eastAsia="zh-CN"/>
          </w:rPr>
          <w:delText>2</w:delText>
        </w:r>
      </w:del>
      <w:del w:id="48" w:author="正步人生" w:date="2022-09-27T10:04:04Z">
        <w:r>
          <w:rPr>
            <w:rFonts w:hint="eastAsia" w:ascii="方正小标宋简体" w:hAnsi="方正小标宋简体" w:eastAsia="方正小标宋简体" w:cs="方正小标宋简体"/>
            <w:strike w:val="0"/>
            <w:dstrike w:val="0"/>
            <w:color w:val="000000"/>
            <w:spacing w:val="0"/>
            <w:sz w:val="44"/>
            <w:szCs w:val="44"/>
            <w:u w:val="none"/>
          </w:rPr>
          <w:delText>年营商环境</w:delText>
        </w:r>
      </w:del>
    </w:p>
    <w:p>
      <w:pPr>
        <w:pStyle w:val="15"/>
        <w:tabs>
          <w:tab w:val="left" w:pos="3600"/>
        </w:tabs>
        <w:spacing w:line="520" w:lineRule="exact"/>
        <w:jc w:val="center"/>
        <w:rPr>
          <w:del w:id="49" w:author="正步人生" w:date="2022-09-27T10:04:04Z"/>
          <w:rFonts w:hint="eastAsia" w:ascii="方正小标宋简体" w:hAnsi="方正小标宋简体" w:eastAsia="方正小标宋简体" w:cs="方正小标宋简体"/>
          <w:strike w:val="0"/>
          <w:dstrike w:val="0"/>
          <w:color w:val="000000"/>
          <w:spacing w:val="0"/>
          <w:sz w:val="44"/>
          <w:szCs w:val="44"/>
          <w:u w:val="none"/>
        </w:rPr>
      </w:pPr>
      <w:del w:id="50" w:author="正步人生" w:date="2022-09-27T10:04:04Z">
        <w:r>
          <w:rPr>
            <w:rFonts w:hint="eastAsia" w:ascii="方正小标宋简体" w:hAnsi="方正小标宋简体" w:eastAsia="方正小标宋简体" w:cs="方正小标宋简体"/>
            <w:strike w:val="0"/>
            <w:dstrike w:val="0"/>
            <w:color w:val="000000"/>
            <w:spacing w:val="0"/>
            <w:sz w:val="44"/>
            <w:szCs w:val="44"/>
            <w:u w:val="none"/>
          </w:rPr>
          <w:delText>建设实施方案</w:delText>
        </w:r>
      </w:del>
    </w:p>
    <w:p>
      <w:pPr>
        <w:pStyle w:val="15"/>
        <w:tabs>
          <w:tab w:val="left" w:pos="3600"/>
        </w:tabs>
        <w:spacing w:line="520" w:lineRule="exact"/>
        <w:jc w:val="center"/>
        <w:rPr>
          <w:del w:id="51" w:author="正步人生" w:date="2022-09-27T10:04:04Z"/>
          <w:rFonts w:hint="eastAsia" w:ascii="楷体_GB2312" w:hAnsi="楷体_GB2312" w:eastAsia="楷体_GB2312" w:cs="楷体_GB2312"/>
          <w:strike w:val="0"/>
          <w:dstrike w:val="0"/>
          <w:color w:val="000000"/>
          <w:spacing w:val="0"/>
          <w:sz w:val="32"/>
          <w:szCs w:val="32"/>
          <w:u w:val="none"/>
          <w:lang w:eastAsia="zh-CN"/>
        </w:rPr>
      </w:pPr>
    </w:p>
    <w:p>
      <w:pPr>
        <w:pStyle w:val="15"/>
        <w:tabs>
          <w:tab w:val="left" w:pos="3600"/>
        </w:tabs>
        <w:spacing w:line="520" w:lineRule="exact"/>
        <w:jc w:val="center"/>
        <w:rPr>
          <w:del w:id="52" w:author="正步人生" w:date="2022-09-27T10:04:04Z"/>
          <w:rFonts w:hint="eastAsia" w:ascii="方正小标宋简体" w:hAnsi="方正小标宋简体" w:eastAsia="方正小标宋简体" w:cs="方正小标宋简体"/>
          <w:strike w:val="0"/>
          <w:dstrike w:val="0"/>
          <w:color w:val="000000"/>
          <w:spacing w:val="0"/>
          <w:sz w:val="44"/>
          <w:szCs w:val="44"/>
          <w:u w:val="none"/>
        </w:rPr>
      </w:pPr>
    </w:p>
    <w:p>
      <w:pPr>
        <w:pStyle w:val="19"/>
        <w:shd w:val="solid" w:color="FFFFFF" w:fill="auto"/>
        <w:autoSpaceDN w:val="0"/>
        <w:spacing w:line="520" w:lineRule="exact"/>
        <w:ind w:firstLine="640" w:firstLineChars="200"/>
        <w:rPr>
          <w:del w:id="53" w:author="正步人生" w:date="2022-09-27T10:04:04Z"/>
          <w:rFonts w:hint="eastAsia" w:ascii="仿宋_GB2312" w:hAnsi="仿宋_GB2312" w:eastAsia="仿宋_GB2312"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5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为深入贯彻落实省委、省政府关于优化营商环境的决策部署和《吉林省优化营商环境条例》</w:delText>
        </w:r>
      </w:del>
      <w:del w:id="55" w:author="正步人生" w:date="2022-09-27T10:04:04Z">
        <w:r>
          <w:rPr>
            <w:rFonts w:hint="eastAsia" w:eastAsia="仿宋_GB2312"/>
            <w:strike w:val="0"/>
            <w:dstrike w:val="0"/>
            <w:color w:val="000000"/>
            <w:spacing w:val="0"/>
            <w:sz w:val="32"/>
            <w:szCs w:val="21"/>
            <w:u w:val="none"/>
            <w:lang w:eastAsia="zh-CN"/>
          </w:rPr>
          <w:delText>《</w:delText>
        </w:r>
      </w:del>
      <w:del w:id="56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21"/>
            <w:u w:val="none"/>
            <w:lang w:eastAsia="zh-CN"/>
          </w:rPr>
          <w:delText>吉林省营商环境考核评价实施方案（试行）</w:delText>
        </w:r>
      </w:del>
      <w:del w:id="57" w:author="正步人生" w:date="2022-09-27T10:04:04Z">
        <w:r>
          <w:rPr>
            <w:rFonts w:hint="eastAsia" w:eastAsia="仿宋_GB2312"/>
            <w:strike w:val="0"/>
            <w:dstrike w:val="0"/>
            <w:color w:val="000000"/>
            <w:spacing w:val="0"/>
            <w:sz w:val="32"/>
            <w:szCs w:val="21"/>
            <w:u w:val="none"/>
            <w:lang w:eastAsia="zh-CN"/>
          </w:rPr>
          <w:delText>》</w:delText>
        </w:r>
      </w:del>
      <w:del w:id="58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相关规定，结合</w:delText>
        </w:r>
      </w:del>
      <w:del w:id="59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民政</w:delText>
        </w:r>
      </w:del>
      <w:del w:id="60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工作实际，制定本实施方案。</w:delText>
        </w:r>
      </w:del>
    </w:p>
    <w:p>
      <w:pPr>
        <w:pStyle w:val="19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del w:id="61" w:author="正步人生" w:date="2022-09-27T10:04:04Z"/>
          <w:rFonts w:hint="eastAsia" w:ascii="PingFang SC"/>
          <w:b w:val="0"/>
          <w:bCs w:val="0"/>
          <w:i w:val="0"/>
          <w:strike w:val="0"/>
          <w:dstrike w:val="0"/>
          <w:snapToGrid/>
          <w:color w:val="000000"/>
          <w:spacing w:val="0"/>
          <w:sz w:val="32"/>
          <w:u w:val="none"/>
          <w:shd w:val="clear" w:color="auto" w:fill="FFFFFF"/>
          <w:lang w:eastAsia="zh-CN"/>
        </w:rPr>
      </w:pPr>
      <w:del w:id="62" w:author="正步人生" w:date="2022-09-27T10:04:04Z">
        <w:r>
          <w:rPr>
            <w:rFonts w:hint="eastAsia" w:ascii="黑体" w:hAnsi="黑体" w:eastAsia="黑体"/>
            <w:b w:val="0"/>
            <w:bCs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一、总体要求</w:delText>
        </w:r>
      </w:del>
    </w:p>
    <w:p>
      <w:pPr>
        <w:pStyle w:val="19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jc w:val="both"/>
        <w:textAlignment w:val="auto"/>
        <w:outlineLvl w:val="9"/>
        <w:rPr>
          <w:del w:id="63" w:author="正步人生" w:date="2022-09-27T10:04:04Z"/>
          <w:rFonts w:hint="eastAsia" w:ascii="仿宋_GB2312" w:hAnsi="仿宋_GB2312" w:eastAsia="仿宋_GB2312"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64" w:author="正步人生" w:date="2022-09-27T10:04:04Z">
        <w:r>
          <w:rPr>
            <w:rFonts w:hint="default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</w:rPr>
          <w:delText>以习近平新时代中国特色社会主义思想为指导，全面贯彻党的十九大和十九届</w:delText>
        </w:r>
      </w:del>
      <w:del w:id="65" w:author="正步人生" w:date="2022-09-27T10:04:04Z">
        <w:r>
          <w:rPr>
            <w:rFonts w:hint="eastAsia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历次全会</w:delText>
        </w:r>
      </w:del>
      <w:del w:id="66" w:author="正步人生" w:date="2022-09-27T10:04:04Z">
        <w:r>
          <w:rPr>
            <w:rFonts w:hint="default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</w:rPr>
          <w:delText>精神</w:delText>
        </w:r>
      </w:del>
      <w:del w:id="67" w:author="正步人生" w:date="2022-09-27T10:04:04Z">
        <w:r>
          <w:rPr>
            <w:rFonts w:hint="eastAsia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，</w:delText>
        </w:r>
      </w:del>
      <w:del w:id="68" w:author="正步人生" w:date="2022-09-27T10:04:04Z">
        <w:r>
          <w:rPr>
            <w:rFonts w:hint="eastAsia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坚持以改革创新为动力，以破解制约营商环境优化的关键瓶颈为重点，以市场认可、企业肯定、群众满意为标准，对照吉林省</w:delText>
        </w:r>
      </w:del>
      <w:del w:id="69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21"/>
            <w:u w:val="none"/>
            <w:lang w:eastAsia="zh-CN"/>
          </w:rPr>
          <w:delText>营商环境</w:delText>
        </w:r>
      </w:del>
      <w:del w:id="70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21"/>
            <w:u w:val="none"/>
            <w:lang w:val="en-US" w:eastAsia="zh-CN"/>
          </w:rPr>
          <w:delText>评价标准要求，坚持</w:delText>
        </w:r>
      </w:del>
      <w:del w:id="71" w:author="正步人生" w:date="2022-09-27T10:04:04Z">
        <w:r>
          <w:rPr>
            <w:rFonts w:hint="eastAsia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点面结合、分类推进；突出重点，问题导向；普遍适用，科学管用；探索实践，深化改革四项原则，</w:delText>
        </w:r>
      </w:del>
      <w:del w:id="72" w:author="正步人生" w:date="2022-09-27T10:04:04Z">
        <w:r>
          <w:rPr>
            <w:rFonts w:hint="default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</w:rPr>
          <w:delText>进一步提升省</w:delText>
        </w:r>
      </w:del>
      <w:del w:id="73" w:author="正步人生" w:date="2022-09-27T10:04:04Z">
        <w:r>
          <w:rPr>
            <w:rFonts w:hint="eastAsia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民</w:delText>
        </w:r>
      </w:del>
      <w:del w:id="74" w:author="正步人生" w:date="2022-09-27T10:04:04Z">
        <w:r>
          <w:rPr>
            <w:rFonts w:hint="default" w:ascii="仿宋_GB2312" w:hAnsi="仿宋_GB2312" w:eastAsia="仿宋_GB2312"/>
            <w:b w:val="0"/>
            <w:i w:val="0"/>
            <w:strike w:val="0"/>
            <w:dstrike w:val="0"/>
            <w:snapToGrid/>
            <w:color w:val="000000"/>
            <w:spacing w:val="0"/>
            <w:sz w:val="32"/>
            <w:u w:val="none"/>
            <w:shd w:val="clear" w:color="auto" w:fill="FFFFFF"/>
          </w:rPr>
          <w:delText>政厅营商环境建设水平。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0" w:firstLineChars="200"/>
        <w:rPr>
          <w:del w:id="75" w:author="正步人生" w:date="2022-09-27T10:04:04Z"/>
          <w:rFonts w:hint="eastAsia" w:ascii="黑体" w:hAnsi="黑体" w:eastAsia="黑体"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76" w:author="正步人生" w:date="2022-09-27T10:04:04Z">
        <w:r>
          <w:rPr>
            <w:rFonts w:hint="eastAsia" w:ascii="黑体" w:hAnsi="黑体" w:eastAsia="黑体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二</w:delText>
        </w:r>
      </w:del>
      <w:del w:id="77" w:author="正步人生" w:date="2022-09-27T10:04:04Z">
        <w:r>
          <w:rPr>
            <w:rFonts w:hint="eastAsia" w:ascii="黑体" w:hAnsi="黑体" w:eastAsia="黑体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、主要任务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78" w:author="正步人生" w:date="2022-09-27T10:04:04Z"/>
          <w:rFonts w:hint="eastAsia" w:ascii="楷体_GB2312" w:hAnsi="楷体_GB2312" w:eastAsia="楷体_GB2312"/>
          <w:b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79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（一）加强基础建设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80" w:author="正步人生" w:date="2022-09-27T10:04:04Z"/>
          <w:rFonts w:ascii="仿宋_GB2312" w:hAnsi="仿宋_GB2312" w:eastAsia="仿宋_GB2312"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81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1.制定年度营商环境建设实施方案。</w:delText>
        </w:r>
      </w:del>
      <w:del w:id="82" w:author="正步人生" w:date="2022-09-27T10:04:04Z">
        <w:r>
          <w:rPr>
            <w:rFonts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按照</w:delText>
        </w:r>
      </w:del>
      <w:del w:id="83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省委、省政府和省营商环境建设领导小组年度营商环境建设重点工作安排，制定厅年度营商环境建设实施方案，并在厅门户网站公</w:delText>
        </w:r>
      </w:del>
      <w:del w:id="8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开</w:delText>
        </w:r>
      </w:del>
      <w:del w:id="85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。</w:delText>
        </w:r>
      </w:del>
      <w:del w:id="8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</w:delText>
        </w:r>
      </w:del>
      <w:del w:id="8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牵头</w:delText>
        </w:r>
      </w:del>
      <w:del w:id="8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8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：政策法规处；配合</w:delText>
        </w:r>
      </w:del>
      <w:del w:id="9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9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：相关处室；完成时限：</w:delText>
        </w:r>
      </w:del>
      <w:del w:id="9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val="en-US" w:eastAsia="zh-CN"/>
          </w:rPr>
          <w:delText>9</w:delText>
        </w:r>
      </w:del>
      <w:del w:id="9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月</w:delText>
        </w:r>
      </w:del>
      <w:del w:id="9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val="en-US" w:eastAsia="zh-CN"/>
          </w:rPr>
          <w:delText>30</w:delText>
        </w:r>
      </w:del>
      <w:del w:id="9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日前</w:delText>
        </w:r>
      </w:del>
      <w:del w:id="9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97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98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2.配备营商环境建设联络员。</w:delText>
        </w:r>
      </w:del>
      <w:del w:id="99" w:author="正步人生" w:date="2022-09-27T10:04:04Z">
        <w:r>
          <w:rPr>
            <w:rFonts w:hint="eastAsia" w:ascii="仿宋_GB2312" w:hAnsi="仿宋_GB2312" w:eastAsia="仿宋_GB2312" w:cs="Times New Roman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政策法规处指定</w:delText>
        </w:r>
      </w:del>
      <w:del w:id="100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一名工作人员</w:delText>
        </w:r>
      </w:del>
      <w:del w:id="10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作为营商环境建设联络员，负责联系</w:delText>
        </w:r>
      </w:del>
      <w:del w:id="102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省营商环境建设领导小组</w:delText>
        </w:r>
      </w:del>
      <w:del w:id="103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办公室，协调做好相关工作</w:delText>
        </w:r>
      </w:del>
      <w:del w:id="10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并及时报备联络员变更情况</w:delText>
        </w:r>
      </w:del>
      <w:del w:id="105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。</w:delText>
        </w:r>
      </w:del>
      <w:del w:id="106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各相关处室</w:delText>
        </w:r>
      </w:del>
      <w:del w:id="107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108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直属事业单位指定一名具体工作人员负责营商环境建设相关工作。</w:delText>
        </w:r>
      </w:del>
      <w:del w:id="10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（牵头</w:delText>
        </w:r>
      </w:del>
      <w:del w:id="11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11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：政策法规处；配合</w:delText>
        </w:r>
      </w:del>
      <w:del w:id="11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11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：相关</w:delText>
        </w:r>
      </w:del>
      <w:del w:id="11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处室；完成时限：</w:delText>
        </w:r>
      </w:del>
      <w:del w:id="11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9</w:delText>
        </w:r>
      </w:del>
      <w:del w:id="11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月</w:delText>
        </w:r>
      </w:del>
      <w:del w:id="11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30</w:delText>
        </w:r>
      </w:del>
      <w:del w:id="11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日前）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119" w:author="正步人生" w:date="2022-09-27T10:04:04Z"/>
          <w:rFonts w:hint="eastAsia" w:ascii="仿宋_GB2312" w:hAnsi="仿宋_GB2312" w:eastAsia="仿宋_GB2312"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120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3.落实重点工作任务。</w:delText>
        </w:r>
      </w:del>
      <w:del w:id="12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围绕省委、省政府和省营商环境建设领导小组年度重点工作部署，厅机关营商环境建设重点</w:delText>
        </w:r>
      </w:del>
      <w:del w:id="122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任务</w:delText>
        </w:r>
      </w:del>
      <w:del w:id="123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如下：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124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125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（1）</w:delText>
        </w:r>
      </w:del>
      <w:del w:id="126" w:author="正步人生" w:date="2022-09-27T10:04:04Z">
        <w:r>
          <w:rPr>
            <w:rFonts w:hint="eastAsia" w:ascii="仿宋_GB2312" w:hAnsi="仿宋_GB2312" w:eastAsia="仿宋_GB2312" w:cs="Times New Roman"/>
            <w:b/>
            <w:bCs w:val="0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落实</w:delText>
        </w:r>
      </w:del>
      <w:del w:id="127" w:author="正步人生" w:date="2022-09-27T10:04:04Z">
        <w:r>
          <w:rPr>
            <w:rFonts w:hint="eastAsia" w:ascii="仿宋_GB2312" w:hAnsi="仿宋_GB2312" w:eastAsia="仿宋_GB2312" w:cs="Times New Roman"/>
            <w:b/>
            <w:bCs w:val="0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政务服务“一网通办”。</w:delText>
        </w:r>
      </w:del>
      <w:del w:id="12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着力提升</w:delText>
        </w:r>
      </w:del>
      <w:del w:id="12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社会组织成立、变更、注销</w:delText>
        </w:r>
      </w:del>
      <w:del w:id="13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、</w:delText>
        </w:r>
      </w:del>
      <w:del w:id="13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登记服务事项</w:delText>
        </w:r>
      </w:del>
      <w:del w:id="13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以及</w:delText>
        </w:r>
      </w:del>
      <w:del w:id="13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公开募捐资格</w:delText>
        </w:r>
      </w:del>
      <w:del w:id="134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和慈善组织认定</w:delText>
        </w:r>
      </w:del>
      <w:del w:id="135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“一网通办”水平，</w:delText>
        </w:r>
      </w:del>
      <w:del w:id="13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推动实现</w:delText>
        </w:r>
      </w:del>
      <w:del w:id="13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“零跑动”</w:delText>
        </w:r>
      </w:del>
      <w:del w:id="13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办理</w:delText>
        </w:r>
      </w:del>
      <w:del w:id="13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。</w:delText>
        </w:r>
      </w:del>
      <w:del w:id="14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</w:delText>
        </w:r>
      </w:del>
      <w:del w:id="14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头</w:delText>
        </w:r>
      </w:del>
      <w:del w:id="14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14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</w:delText>
        </w:r>
      </w:del>
      <w:del w:id="14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省社会组织管理局、慈善事业促进和社会工作处；完成时限：12月底前）</w:delText>
        </w:r>
      </w:del>
    </w:p>
    <w:p>
      <w:pPr>
        <w:pStyle w:val="18"/>
        <w:widowControl/>
        <w:spacing w:line="520" w:lineRule="exact"/>
        <w:ind w:firstLine="742" w:firstLineChars="231"/>
        <w:jc w:val="both"/>
        <w:rPr>
          <w:del w:id="145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146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highlight w:val="none"/>
            <w:u w:val="none"/>
            <w:shd w:val="clear" w:color="auto" w:fill="FFFFFF"/>
          </w:rPr>
          <w:delText>（2）</w:delText>
        </w:r>
      </w:del>
      <w:del w:id="147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kern w:val="2"/>
            <w:sz w:val="32"/>
            <w:highlight w:val="none"/>
            <w:u w:val="none"/>
            <w:shd w:val="clear" w:color="auto" w:fill="FFFFFF"/>
          </w:rPr>
          <w:delText>落实“双随机、一公开”抽查任务。</w:delText>
        </w:r>
      </w:del>
      <w:del w:id="148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highlight w:val="none"/>
            <w:u w:val="none"/>
          </w:rPr>
          <w:delText>按</w:delText>
        </w:r>
      </w:del>
      <w:del w:id="149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highlight w:val="none"/>
            <w:u w:val="none"/>
            <w:lang w:eastAsia="zh-CN"/>
          </w:rPr>
          <w:delText>《“</w:delText>
        </w:r>
      </w:del>
      <w:del w:id="150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highlight w:val="none"/>
            <w:u w:val="none"/>
            <w:lang w:val="en-US" w:eastAsia="zh-CN"/>
          </w:rPr>
          <w:delText>双随机、一公开”监管指标优化提升方案（2022）</w:delText>
        </w:r>
      </w:del>
      <w:del w:id="151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highlight w:val="none"/>
            <w:u w:val="none"/>
            <w:lang w:eastAsia="zh-CN"/>
          </w:rPr>
          <w:delText>》</w:delText>
        </w:r>
      </w:del>
      <w:del w:id="152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highlight w:val="none"/>
            <w:u w:val="none"/>
          </w:rPr>
          <w:delText>要求，</w:delText>
        </w:r>
      </w:del>
      <w:del w:id="153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highlight w:val="none"/>
            <w:u w:val="none"/>
            <w:lang w:eastAsia="zh-CN"/>
          </w:rPr>
          <w:delText>完成本领域存在问题自查自纠工作；在</w:delText>
        </w:r>
      </w:del>
      <w:del w:id="154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highlight w:val="none"/>
            <w:u w:val="none"/>
            <w:lang w:val="en-US" w:eastAsia="zh-CN"/>
          </w:rPr>
          <w:delText>“双随机、一公开”监管平台，健全完善“一单两库”，</w:delText>
        </w:r>
      </w:del>
      <w:del w:id="155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highlight w:val="none"/>
            <w:u w:val="none"/>
          </w:rPr>
          <w:delText>落实年度“双随机、一公开”抽查计划，及时公开抽查结果。</w:delText>
        </w:r>
      </w:del>
      <w:del w:id="15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（牵头单位：</w:delText>
        </w:r>
      </w:del>
      <w:del w:id="15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szCs w:val="22"/>
            <w:u w:val="none"/>
            <w:shd w:val="clear" w:color="auto" w:fill="FFFFFF"/>
            <w:lang w:val="en-US" w:eastAsia="zh-CN" w:bidi="ar-SA"/>
          </w:rPr>
          <w:delText>政策法规处；配合单位：省社会组织管理局、社会事务处、养老</w:delText>
        </w:r>
      </w:del>
      <w:del w:id="15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服务处</w:delText>
        </w:r>
      </w:del>
      <w:del w:id="15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、</w:delText>
        </w:r>
      </w:del>
      <w:del w:id="16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慈善事业促进和社会工作处、办公室；完成时限：</w:delText>
        </w:r>
      </w:del>
      <w:del w:id="16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" w:eastAsia="zh-CN"/>
          </w:rPr>
          <w:delText>自查自纠</w:delText>
        </w:r>
      </w:del>
      <w:del w:id="162" w:author="正步人生" w:date="2022-09-27T10:04:04Z">
        <w:r>
          <w:rPr>
            <w:rFonts w:hint="default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" w:eastAsia="zh-CN"/>
          </w:rPr>
          <w:delText>9</w:delText>
        </w:r>
      </w:del>
      <w:del w:id="16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" w:eastAsia="zh-CN"/>
          </w:rPr>
          <w:delText>月底前；</w:delText>
        </w:r>
      </w:del>
      <w:del w:id="16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12月底前</w:delText>
        </w:r>
      </w:del>
      <w:del w:id="16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；</w:delText>
        </w:r>
      </w:del>
      <w:del w:id="16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" w:eastAsia="zh-CN"/>
          </w:rPr>
          <w:delText>）</w:delText>
        </w:r>
      </w:del>
    </w:p>
    <w:p>
      <w:pPr>
        <w:pStyle w:val="17"/>
        <w:shd w:val="solid" w:color="FFFFFF" w:fill="auto"/>
        <w:autoSpaceDN w:val="0"/>
        <w:spacing w:line="520" w:lineRule="exact"/>
        <w:ind w:firstLine="643" w:firstLineChars="200"/>
        <w:rPr>
          <w:del w:id="167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168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（3）</w:delText>
        </w:r>
      </w:del>
      <w:del w:id="169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优化</w:delText>
        </w:r>
      </w:del>
      <w:del w:id="170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民政行政执法。</w:delText>
        </w:r>
      </w:del>
      <w:del w:id="17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认真落实省政府市场监管要求，</w:delText>
        </w:r>
      </w:del>
      <w:del w:id="172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加强</w:delText>
        </w:r>
      </w:del>
      <w:del w:id="173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对社会组织、养老机构服务等领域</w:delText>
        </w:r>
      </w:del>
      <w:del w:id="17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的</w:delText>
        </w:r>
      </w:del>
      <w:del w:id="175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监督管理，严格规范行</w:delText>
        </w:r>
      </w:del>
      <w:del w:id="17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kern w:val="2"/>
            <w:sz w:val="32"/>
            <w:szCs w:val="20"/>
            <w:u w:val="none"/>
            <w:shd w:val="clear" w:color="auto" w:fill="FFFFFF"/>
            <w:lang w:val="en-US" w:eastAsia="zh-CN" w:bidi="ar-SA"/>
          </w:rPr>
          <w:delText>政执法，推动行</w:delText>
        </w:r>
      </w:del>
      <w:del w:id="177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政执法“三项制度”</w:delText>
        </w:r>
      </w:del>
      <w:del w:id="178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、</w:delText>
        </w:r>
      </w:del>
      <w:del w:id="179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包容审慎执法“四张清单”</w:delText>
        </w:r>
      </w:del>
      <w:del w:id="180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、“一案三书”等制度</w:delText>
        </w:r>
      </w:del>
      <w:del w:id="18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落实；全面实施“双随机、一公开”监管、信用监管、“互联网+监管”和跨部门协同监管</w:delText>
        </w:r>
      </w:del>
      <w:del w:id="182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，强化“我要执法</w:delText>
        </w:r>
      </w:del>
      <w:del w:id="183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APP</w:delText>
        </w:r>
      </w:del>
      <w:del w:id="18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”</w:delText>
        </w:r>
      </w:del>
      <w:del w:id="185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的应用</w:delText>
        </w:r>
      </w:del>
      <w:del w:id="186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，</w:delText>
        </w:r>
      </w:del>
      <w:del w:id="187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切实提升行政许可、行政处罚、行政强制、行政检查的规范化水平。</w:delText>
        </w:r>
      </w:del>
      <w:del w:id="18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</w:delText>
        </w:r>
      </w:del>
      <w:del w:id="18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szCs w:val="22"/>
            <w:u w:val="none"/>
            <w:shd w:val="clear" w:color="auto" w:fill="FFFFFF"/>
            <w:lang w:val="en-US" w:eastAsia="zh-CN" w:bidi="ar-SA"/>
          </w:rPr>
          <w:delText>头单位：政策法规处；配合单位：省</w:delText>
        </w:r>
      </w:del>
      <w:del w:id="19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社会组织管理局、社会事务处、养老服务处、慈善事业促进和社会工作处；完成时限：12月底前）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191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192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4.</w:delText>
        </w:r>
      </w:del>
      <w:del w:id="193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完善</w:delText>
        </w:r>
      </w:del>
      <w:del w:id="194" w:author="正步人生" w:date="2022-09-27T10:04:04Z">
        <w:r>
          <w:rPr>
            <w:rFonts w:hint="eastAsia" w:ascii="仿宋_GB2312" w:hAnsi="仿宋_GB2312" w:eastAsia="仿宋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民政行业禁令。</w:delText>
        </w:r>
      </w:del>
      <w:del w:id="195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按照《吉林省营商环境考核评价指标体系》任务要求，根据法律法规，结合民政行政管</w:delText>
        </w:r>
      </w:del>
      <w:del w:id="19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理、</w:delText>
        </w:r>
      </w:del>
      <w:del w:id="19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行政</w:delText>
        </w:r>
      </w:del>
      <w:del w:id="19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执法和</w:delText>
        </w:r>
      </w:del>
      <w:del w:id="19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政务</w:delText>
        </w:r>
      </w:del>
      <w:del w:id="20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服务的</w:delText>
        </w:r>
      </w:del>
      <w:del w:id="20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职能要求，</w:delText>
        </w:r>
      </w:del>
      <w:del w:id="202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及时更新完善</w:delText>
        </w:r>
      </w:del>
      <w:del w:id="203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《吉林省民政厅行业禁令》。</w:delText>
        </w:r>
      </w:del>
      <w:del w:id="20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</w:delText>
        </w:r>
      </w:del>
      <w:del w:id="20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头</w:delText>
        </w:r>
      </w:del>
      <w:del w:id="20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20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：政策法规处；配合</w:delText>
        </w:r>
      </w:del>
      <w:del w:id="20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20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：省社会组织</w:delText>
        </w:r>
      </w:del>
      <w:del w:id="21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管理局</w:delText>
        </w:r>
      </w:del>
      <w:del w:id="21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、</w:delText>
        </w:r>
      </w:del>
      <w:del w:id="21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社会事务处、</w:delText>
        </w:r>
      </w:del>
      <w:del w:id="21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养老服务处、慈善事业促进和社会工作处</w:delText>
        </w:r>
      </w:del>
      <w:del w:id="21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、省福利彩票发行中心</w:delText>
        </w:r>
      </w:del>
      <w:del w:id="21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；完成时限：</w:delText>
        </w:r>
      </w:del>
      <w:del w:id="21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12</w:delText>
        </w:r>
      </w:del>
      <w:del w:id="21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218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219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5.</w:delText>
        </w:r>
      </w:del>
      <w:del w:id="220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加强</w:delText>
        </w:r>
      </w:del>
      <w:del w:id="221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机关作</w:delText>
        </w:r>
      </w:del>
      <w:del w:id="22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风建设</w:delText>
        </w:r>
      </w:del>
      <w:del w:id="223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。</w:delText>
        </w:r>
      </w:del>
      <w:del w:id="22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加强厅机关党员队伍建设，改进机关工作作风，切实强化工作纪律，有效提升行政效率。</w:delText>
        </w:r>
      </w:del>
      <w:del w:id="22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</w:delText>
        </w:r>
      </w:del>
      <w:del w:id="22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22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：机关党委；配合</w:delText>
        </w:r>
      </w:del>
      <w:del w:id="22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22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：相关</w:delText>
        </w:r>
      </w:del>
      <w:del w:id="23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处室</w:delText>
        </w:r>
      </w:del>
      <w:del w:id="23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23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直属事业单位；完成时限：12月底前）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233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234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6.落实相关制度。</w:delText>
        </w:r>
      </w:del>
      <w:del w:id="235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落实营商环境建设警示通报告诫制度，及时按省营商环境建</w:delText>
        </w:r>
      </w:del>
      <w:del w:id="23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设</w:delText>
        </w:r>
      </w:del>
      <w:del w:id="23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领导小组</w:delText>
        </w:r>
      </w:del>
      <w:del w:id="23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办公室要求，</w:delText>
        </w:r>
      </w:del>
      <w:del w:id="23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严肃</w:delText>
        </w:r>
      </w:del>
      <w:del w:id="24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督促纠正、处理和整改警示、</w:delText>
        </w:r>
      </w:del>
      <w:del w:id="24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通报批评和告诫案件。</w:delText>
        </w:r>
      </w:del>
      <w:del w:id="24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</w:delText>
        </w:r>
      </w:del>
      <w:del w:id="24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牵头</w:delText>
        </w:r>
      </w:del>
      <w:del w:id="24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24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：政策法规处；配合</w:delText>
        </w:r>
      </w:del>
      <w:del w:id="24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24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：相关处室</w:delText>
        </w:r>
      </w:del>
      <w:del w:id="24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和</w:delText>
        </w:r>
      </w:del>
      <w:del w:id="24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直属事业单</w:delText>
        </w:r>
      </w:del>
      <w:del w:id="25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位；完成时限：12月底前）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251" w:author="正步人生" w:date="2022-09-27T10:04:04Z"/>
          <w:rFonts w:hint="eastAsia" w:ascii="仿宋_GB2312" w:hAnsi="仿宋_GB2312" w:eastAsia="仿宋_GB2312"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252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（二）强化工作执行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253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254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1.</w:delText>
        </w:r>
      </w:del>
      <w:del w:id="255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积极配合</w:delText>
        </w:r>
      </w:del>
      <w:del w:id="256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完成国评任务。</w:delText>
        </w:r>
      </w:del>
      <w:del w:id="25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结合国家对省的评价要求，</w:delText>
        </w:r>
      </w:del>
      <w:del w:id="25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按照省政府的部署安排，</w:delText>
        </w:r>
      </w:del>
      <w:del w:id="25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配合</w:delText>
        </w:r>
      </w:del>
      <w:del w:id="26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相关部门</w:delText>
        </w:r>
      </w:del>
      <w:del w:id="26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落实</w:delText>
        </w:r>
      </w:del>
      <w:del w:id="26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国评任务</w:delText>
        </w:r>
      </w:del>
      <w:del w:id="26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。</w:delText>
        </w:r>
      </w:del>
      <w:del w:id="26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</w:delText>
        </w:r>
      </w:del>
      <w:del w:id="26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</w:delText>
        </w:r>
      </w:del>
      <w:del w:id="26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：</w:delText>
        </w:r>
      </w:del>
      <w:del w:id="26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政策法规处；配合</w:delText>
        </w:r>
      </w:del>
      <w:del w:id="26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单位：</w:delText>
        </w:r>
      </w:del>
      <w:del w:id="26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相关处室</w:delText>
        </w:r>
      </w:del>
      <w:del w:id="27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27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直属事业单位；完成时限：11月底前）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272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273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2.</w:delText>
        </w:r>
      </w:del>
      <w:del w:id="274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积极推进</w:delText>
        </w:r>
      </w:del>
      <w:del w:id="275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实现数据共享。</w:delText>
        </w:r>
      </w:del>
      <w:del w:id="27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按照</w:delText>
        </w:r>
      </w:del>
      <w:del w:id="27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省政府及</w:delText>
        </w:r>
      </w:del>
      <w:del w:id="27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省政数局工作要求，</w:delText>
        </w:r>
      </w:del>
      <w:del w:id="27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及时整理归集</w:delText>
        </w:r>
      </w:del>
      <w:del w:id="28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社会组织监管、社会救助保障、婚姻登记管理、养老机构备案</w:delText>
        </w:r>
      </w:del>
      <w:del w:id="28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等</w:delText>
        </w:r>
      </w:del>
      <w:del w:id="28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领域</w:delText>
        </w:r>
      </w:del>
      <w:del w:id="28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信息</w:delText>
        </w:r>
      </w:del>
      <w:del w:id="284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数据，确保实现民政相关领域的数据共享</w:delText>
        </w:r>
      </w:del>
      <w:del w:id="285" w:author="正步人生" w:date="2022-09-27T10:04:04Z">
        <w:r>
          <w:rPr>
            <w:rFonts w:hint="eastAsia" w:ascii="仿宋_GB2312" w:hAnsi="仿宋_GB2312" w:eastAsia="仿宋_GB2312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。</w:delText>
        </w:r>
      </w:del>
      <w:del w:id="28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（牵头单位：省民政信息中心；配合单位：</w:delText>
        </w:r>
      </w:del>
      <w:del w:id="28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省</w:delText>
        </w:r>
      </w:del>
      <w:del w:id="28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社会组织管理局、社会救助处、社会事务处、养老服务处；完成时限：11月底前）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289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290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3.</w:delText>
        </w:r>
      </w:del>
      <w:del w:id="291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严格</w:delText>
        </w:r>
      </w:del>
      <w:del w:id="292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落实营商环境法律法规。</w:delText>
        </w:r>
      </w:del>
      <w:del w:id="293" w:author="正步人生" w:date="2022-09-27T10:04:04Z">
        <w:r>
          <w:rPr>
            <w:rFonts w:hint="eastAsia" w:ascii="仿宋_GB2312" w:hAnsi="仿宋_GB2312" w:eastAsia="仿宋_GB2312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以国务院和省《优化营商环境条例》为遵循，根据《吉林省</w:delText>
        </w:r>
      </w:del>
      <w:del w:id="294" w:author="正步人生" w:date="2022-09-27T10:04:04Z">
        <w:r>
          <w:rPr>
            <w:rFonts w:ascii="仿宋_GB2312" w:hAnsi="仿宋_GB2312" w:eastAsia="仿宋_GB2312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优化营商环境条例实施细则</w:delText>
        </w:r>
      </w:del>
      <w:del w:id="295" w:author="正步人生" w:date="2022-09-27T10:04:04Z">
        <w:r>
          <w:rPr>
            <w:rFonts w:hint="eastAsia" w:ascii="仿宋_GB2312" w:hAnsi="仿宋_GB2312" w:eastAsia="仿宋_GB2312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》，结合工作实际，制</w:delText>
        </w:r>
      </w:del>
      <w:del w:id="29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定</w:delText>
        </w:r>
      </w:del>
      <w:del w:id="29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出台相关配套措施</w:delText>
        </w:r>
      </w:del>
      <w:del w:id="29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，进</w:delText>
        </w:r>
      </w:del>
      <w:del w:id="299" w:author="正步人生" w:date="2022-09-27T10:04:04Z">
        <w:r>
          <w:rPr>
            <w:rFonts w:hint="eastAsia" w:ascii="仿宋_GB2312" w:hAnsi="仿宋_GB2312" w:eastAsia="仿宋_GB2312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一步完善民政优化营商环境制度体系。</w:delText>
        </w:r>
      </w:del>
      <w:del w:id="30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（牵头单位：政策法规处；配合单位：相关处室</w:delText>
        </w:r>
      </w:del>
      <w:del w:id="30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30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直属事业单位；完成时限：12月底前）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303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304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4.</w:delText>
        </w:r>
      </w:del>
      <w:del w:id="305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大力推进</w:delText>
        </w:r>
      </w:del>
      <w:del w:id="306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公共资源配置领域信息公开。</w:delText>
        </w:r>
      </w:del>
      <w:del w:id="307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落实《中华人民共和国政府采购法》，按照《吉林省民政厅机关内部采购管理办法》（吉民办字〔2020〕2号）要求，</w:delText>
        </w:r>
      </w:del>
      <w:del w:id="308" w:author="正步人生" w:date="2022-09-27T10:04:04Z">
        <w:r>
          <w:rPr>
            <w:rFonts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积极</w:delText>
        </w:r>
      </w:del>
      <w:del w:id="309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做好</w:delText>
        </w:r>
      </w:del>
      <w:del w:id="310" w:author="正步人生" w:date="2022-09-27T10:04:04Z">
        <w:r>
          <w:rPr>
            <w:rFonts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政府采购等涉及公共资源配置领域的信息公开工作。</w:delText>
        </w:r>
      </w:del>
      <w:del w:id="31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（牵头单位：</w:delText>
        </w:r>
      </w:del>
      <w:del w:id="31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采购相关处室</w:delText>
        </w:r>
      </w:del>
      <w:del w:id="31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；配合单位：办公室；完成时限：12月底前）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314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315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5.</w:delText>
        </w:r>
      </w:del>
      <w:del w:id="316" w:author="正步人生" w:date="2022-09-27T10:04:04Z">
        <w:r>
          <w:rPr>
            <w:rFonts w:hint="eastAsia" w:ascii="仿宋_GB2312" w:hAnsi="仿宋_GB2312" w:eastAsia="仿宋_GB2312" w:cs="Times New Roman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深化</w:delText>
        </w:r>
      </w:del>
      <w:del w:id="317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落实“一窗受理、集成服务”。</w:delText>
        </w:r>
      </w:del>
      <w:del w:id="31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按照省政府要求，</w:delText>
        </w:r>
      </w:del>
      <w:del w:id="31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政务服务事项进驻省政务大厅“应进必进”，</w:delText>
        </w:r>
      </w:del>
      <w:del w:id="32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及时</w:delText>
        </w:r>
      </w:del>
      <w:del w:id="32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履行确认手续</w:delText>
        </w:r>
      </w:del>
      <w:del w:id="32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并</w:delText>
        </w:r>
      </w:del>
      <w:del w:id="32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上传省政务服务事项管理系统；</w:delText>
        </w:r>
      </w:del>
      <w:del w:id="324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推动实现</w:delText>
        </w:r>
      </w:del>
      <w:del w:id="325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进厅政务服务事项“无差别”综合服务窗口</w:delText>
        </w:r>
      </w:del>
      <w:del w:id="32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（</w:delText>
        </w:r>
      </w:del>
      <w:del w:id="32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或厅服务窗口</w:delText>
        </w:r>
      </w:del>
      <w:del w:id="32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）</w:delText>
        </w:r>
      </w:del>
      <w:del w:id="32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通办；健全完善进厅政务服务事项办事指南，确保不存在兜底条款和模糊表述；使用或对接新版全流程审批系统处理进厅政务服务事项</w:delText>
        </w:r>
      </w:del>
      <w:del w:id="33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；</w:delText>
        </w:r>
      </w:del>
      <w:del w:id="33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结合工作实际，梳理高频政务服务事项，</w:delText>
        </w:r>
      </w:del>
      <w:del w:id="332" w:author="正步人生" w:date="2022-09-27T10:04:04Z">
        <w:r>
          <w:rPr>
            <w:rFonts w:hint="eastAsia" w:ascii="仿宋_GB2312" w:hAnsi="仿宋_GB2312" w:eastAsia="仿宋_GB2312" w:cs="Times New Roman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并制定清单。</w:delText>
        </w:r>
      </w:del>
      <w:del w:id="33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（牵头单位：政策法规处；配合单位：相关处室</w:delText>
        </w:r>
      </w:del>
      <w:del w:id="33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33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直属事业单位；完成时限：11月底前）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336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337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6.</w:delText>
        </w:r>
      </w:del>
      <w:del w:id="338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积极推进</w:delText>
        </w:r>
      </w:del>
      <w:del w:id="339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政务服务事项标准化。</w:delText>
        </w:r>
      </w:del>
      <w:del w:id="340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结合省政数</w:delText>
        </w:r>
      </w:del>
      <w:del w:id="34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局工作</w:delText>
        </w:r>
      </w:del>
      <w:del w:id="34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安排</w:delText>
        </w:r>
      </w:del>
      <w:del w:id="34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，按照同一行政职权政务服务事项在民政系统的名称</w:delText>
        </w:r>
      </w:del>
      <w:del w:id="34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、类型、依据、编码等要素保持一致、</w:delText>
        </w:r>
      </w:del>
      <w:del w:id="345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并与省相关管理系统保持一致的相关要求，</w:delText>
        </w:r>
      </w:del>
      <w:del w:id="346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深入推进“以条线梳理政务服务事项”工作，进一步健全完善政务服务事项清单、业务办理项目录清单和进驻省政务大厅事项清单。</w:delText>
        </w:r>
      </w:del>
      <w:del w:id="34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（牵头单位：政策法规处；配合单位：相关处室</w:delText>
        </w:r>
      </w:del>
      <w:del w:id="34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34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直属事业单位；完成时限：12月底前）</w:delText>
        </w:r>
      </w:del>
    </w:p>
    <w:p>
      <w:pPr>
        <w:pStyle w:val="19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del w:id="350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351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7</w:delText>
        </w:r>
      </w:del>
      <w:del w:id="352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.</w:delText>
        </w:r>
      </w:del>
      <w:del w:id="353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积极落实</w:delText>
        </w:r>
      </w:del>
      <w:del w:id="354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“最多跑一次”改革</w:delText>
        </w:r>
      </w:del>
      <w:del w:id="355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任务</w:delText>
        </w:r>
      </w:del>
      <w:del w:id="356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。</w:delText>
        </w:r>
      </w:del>
      <w:del w:id="357" w:author="正步人生" w:date="2022-09-27T10:04:04Z">
        <w:r>
          <w:rPr>
            <w:rFonts w:hint="eastAsia" w:ascii="仿宋_GB2312" w:hAnsi="仿宋_GB2312" w:eastAsia="仿宋_GB2312" w:cs="Times New Roman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企业和群众办事提供的材料减少</w:delText>
        </w:r>
      </w:del>
      <w:del w:id="358" w:author="正步人生" w:date="2022-09-27T10:04:04Z">
        <w:r>
          <w:rPr>
            <w:rFonts w:hint="eastAsia" w:ascii="仿宋_GB2312" w:hAnsi="仿宋_GB2312" w:eastAsia="仿宋_GB2312" w:cs="Times New Roman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60%以上，</w:delText>
        </w:r>
      </w:del>
      <w:del w:id="359" w:author="正步人生" w:date="2022-09-27T10:04:04Z">
        <w:r>
          <w:rPr>
            <w:rFonts w:hint="eastAsia" w:ascii="仿宋_GB2312" w:hAnsi="仿宋_GB2312" w:eastAsia="仿宋_GB2312" w:cs="Times New Roman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高频政务服务事项实现“最多跑一次”办理。</w:delText>
        </w:r>
      </w:del>
      <w:del w:id="36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</w:delText>
        </w:r>
      </w:del>
      <w:del w:id="36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牵头</w:delText>
        </w:r>
      </w:del>
      <w:del w:id="36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单位</w:delText>
        </w:r>
      </w:del>
      <w:del w:id="36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：</w:delText>
        </w:r>
      </w:del>
      <w:del w:id="36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相关处室</w:delText>
        </w:r>
      </w:del>
      <w:del w:id="36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；完成时限：11月底前）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3" w:firstLineChars="200"/>
        <w:rPr>
          <w:del w:id="366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367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8</w:delText>
        </w:r>
      </w:del>
      <w:del w:id="368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.</w:delText>
        </w:r>
      </w:del>
      <w:del w:id="369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进一步</w:delText>
        </w:r>
      </w:del>
      <w:del w:id="370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健全完善信用</w:delText>
        </w:r>
      </w:del>
      <w:del w:id="371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监管</w:delText>
        </w:r>
      </w:del>
      <w:del w:id="372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机制。</w:delText>
        </w:r>
      </w:del>
      <w:del w:id="373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按照《吉林省营商环境考核评价指标体系》任务要求，根据《吉林省民政厅信用体系建设工作实施方案》（吉民发〔2018〕63号），</w:delText>
        </w:r>
      </w:del>
      <w:del w:id="37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加强信用信息归集，</w:delText>
        </w:r>
      </w:del>
      <w:del w:id="375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制定发布标准化的行业信用承诺书，重点在</w:delText>
        </w:r>
      </w:del>
      <w:del w:id="37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社会组织</w:delText>
        </w:r>
      </w:del>
      <w:del w:id="37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监管</w:delText>
        </w:r>
      </w:del>
      <w:del w:id="37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、</w:delText>
        </w:r>
      </w:del>
      <w:del w:id="37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经营性公墓建设备案、</w:delText>
        </w:r>
      </w:del>
      <w:del w:id="38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养老机构备案</w:delText>
        </w:r>
      </w:del>
      <w:del w:id="38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、社会工作服务</w:delText>
        </w:r>
      </w:del>
      <w:del w:id="38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等方面，建立健全信用承诺制度，</w:delText>
        </w:r>
      </w:del>
      <w:del w:id="38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加大信用监管力度</w:delText>
        </w:r>
      </w:del>
      <w:del w:id="384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。</w:delText>
        </w:r>
      </w:del>
      <w:del w:id="38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（牵头单位：办公室；配合单位：</w:delText>
        </w:r>
      </w:del>
      <w:del w:id="38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  <w:lang w:eastAsia="zh-CN"/>
          </w:rPr>
          <w:delText>省</w:delText>
        </w:r>
      </w:del>
      <w:del w:id="38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社</w:delText>
        </w:r>
      </w:del>
      <w:del w:id="38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会组织管理局、</w:delText>
        </w:r>
      </w:del>
      <w:del w:id="38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救助处、</w:delText>
        </w:r>
      </w:del>
      <w:del w:id="39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社会事务处、养老服务处、</w:delText>
        </w:r>
      </w:del>
      <w:del w:id="39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儿童福利处、</w:delText>
        </w:r>
      </w:del>
      <w:del w:id="39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慈善事业促进和社会工作处</w:delText>
        </w:r>
      </w:del>
      <w:del w:id="39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、</w:delText>
        </w:r>
      </w:del>
      <w:del w:id="39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信息中心、</w:delText>
        </w:r>
      </w:del>
      <w:del w:id="39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福彩中心、慈善总会</w:delText>
        </w:r>
      </w:del>
      <w:del w:id="396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；完成时限：12月底前）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left="17" w:leftChars="8" w:firstLine="620" w:firstLineChars="193"/>
        <w:rPr>
          <w:del w:id="397" w:author="正步人生" w:date="2022-09-27T10:04:04Z"/>
          <w:rFonts w:hint="eastAsia" w:ascii="黑体" w:hAnsi="黑体" w:eastAsia="黑体" w:cs="仿宋_GB2312"/>
          <w:b/>
          <w:bCs/>
          <w:strike w:val="0"/>
          <w:dstrike w:val="0"/>
          <w:color w:val="000000"/>
          <w:spacing w:val="0"/>
          <w:sz w:val="32"/>
          <w:szCs w:val="22"/>
          <w:u w:val="none"/>
          <w:shd w:val="clear" w:color="auto" w:fill="FFFFFF"/>
        </w:rPr>
      </w:pPr>
      <w:del w:id="398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9</w:delText>
        </w:r>
      </w:del>
      <w:del w:id="399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.严格防范和化解拖欠账款问题。</w:delText>
        </w:r>
      </w:del>
      <w:del w:id="40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指导和督促</w:delText>
        </w:r>
      </w:del>
      <w:del w:id="40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实施政府采购和工</w:delText>
        </w:r>
      </w:del>
      <w:del w:id="40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程</w:delText>
        </w:r>
      </w:del>
      <w:del w:id="40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建设项目的</w:delText>
        </w:r>
      </w:del>
      <w:del w:id="404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相关</w:delText>
        </w:r>
      </w:del>
      <w:del w:id="405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单位，按相关规定</w:delText>
        </w:r>
      </w:del>
      <w:del w:id="40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和协议（合同）约定，</w:delText>
        </w:r>
      </w:del>
      <w:del w:id="40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定时完成分期欠款和新增欠款清偿</w:delText>
        </w:r>
      </w:del>
      <w:del w:id="40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；</w:delText>
        </w:r>
      </w:del>
      <w:del w:id="40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按相关规定，</w:delText>
        </w:r>
      </w:del>
      <w:del w:id="41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依据责任分工及时</w:delText>
        </w:r>
      </w:del>
      <w:del w:id="41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处理反馈及投诉问题。</w:delText>
        </w:r>
      </w:del>
      <w:del w:id="41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（牵头单位：规划财务处；配合单位：办公室、相关处室</w:delText>
        </w:r>
      </w:del>
      <w:del w:id="41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41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直属事业单位；完成时限：11月底前）</w:delText>
        </w:r>
      </w:del>
    </w:p>
    <w:p>
      <w:pPr>
        <w:pStyle w:val="16"/>
        <w:shd w:val="solid" w:color="FFFFFF" w:fill="auto"/>
        <w:autoSpaceDN w:val="0"/>
        <w:spacing w:line="520" w:lineRule="exact"/>
        <w:ind w:firstLine="742" w:firstLineChars="231"/>
        <w:rPr>
          <w:del w:id="415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szCs w:val="20"/>
          <w:u w:val="none"/>
          <w:shd w:val="clear" w:color="auto" w:fill="FFFFFF"/>
        </w:rPr>
      </w:pPr>
      <w:del w:id="416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1</w:delText>
        </w:r>
      </w:del>
      <w:del w:id="417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val="en-US" w:eastAsia="zh-CN"/>
          </w:rPr>
          <w:delText>0</w:delText>
        </w:r>
      </w:del>
      <w:del w:id="418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.切实提高民政政策质效。</w:delText>
        </w:r>
      </w:del>
      <w:del w:id="41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kern w:val="2"/>
            <w:sz w:val="32"/>
            <w:szCs w:val="20"/>
            <w:u w:val="none"/>
            <w:shd w:val="clear" w:color="auto" w:fill="FFFFFF"/>
            <w:lang w:val="en-US" w:eastAsia="zh-CN" w:bidi="ar-SA"/>
          </w:rPr>
          <w:delText>落实《吉林省重大行政决策程序规定》，对事关社会公众切身利益的重大行政决策，积极征求社会公众意见，主动邀请相关社会组织、智库专家、权威学者求计问策和咨询论证、风险评估；积极邀请人大代表、政协委员监督民政工作；定期向社会公布落实政策的具体措施和成效，认真接受社会公众监督；</w:delText>
        </w:r>
      </w:del>
      <w:del w:id="420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强化政策宣传解读和舆论引导，</w:delText>
        </w:r>
      </w:del>
      <w:del w:id="42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对政策及时公开发布、跟进解读，</w:delText>
        </w:r>
      </w:del>
      <w:del w:id="422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认真解决社会公众关切；及时落实全省惠企政策第三方评估反馈问题整改，合理引导群众预期，全面提升政策质量和效率。</w:delText>
        </w:r>
      </w:del>
      <w:del w:id="42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0"/>
            <w:u w:val="none"/>
            <w:shd w:val="clear" w:color="auto" w:fill="FFFFFF"/>
          </w:rPr>
          <w:delText>（牵头单位：政策法规处；配合单位：相关处室</w:delText>
        </w:r>
      </w:del>
      <w:del w:id="42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0"/>
            <w:u w:val="none"/>
            <w:shd w:val="clear" w:color="auto" w:fill="FFFFFF"/>
            <w:lang w:eastAsia="zh-CN"/>
          </w:rPr>
          <w:delText>和</w:delText>
        </w:r>
      </w:del>
      <w:del w:id="425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szCs w:val="20"/>
            <w:u w:val="none"/>
            <w:shd w:val="clear" w:color="auto" w:fill="FFFFFF"/>
          </w:rPr>
          <w:delText>直属事业单位；完成时限：12月底前）</w:delText>
        </w:r>
      </w:del>
    </w:p>
    <w:p>
      <w:pPr>
        <w:pStyle w:val="18"/>
        <w:widowControl/>
        <w:spacing w:line="520" w:lineRule="exact"/>
        <w:ind w:firstLine="643" w:firstLineChars="200"/>
        <w:jc w:val="both"/>
        <w:rPr>
          <w:del w:id="426" w:author="正步人生" w:date="2022-09-27T10:04:04Z"/>
          <w:rFonts w:hint="eastAsia" w:ascii="楷体_GB2312" w:hAnsi="楷体_GB2312" w:eastAsia="楷体_GB2312"/>
          <w:b/>
          <w:strike w:val="0"/>
          <w:dstrike w:val="0"/>
          <w:color w:val="000000"/>
          <w:spacing w:val="0"/>
          <w:kern w:val="2"/>
          <w:sz w:val="32"/>
          <w:u w:val="none"/>
          <w:shd w:val="clear" w:color="auto" w:fill="FFFFFF"/>
        </w:rPr>
      </w:pPr>
      <w:del w:id="427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（三）推进任务协同</w:delText>
        </w:r>
      </w:del>
    </w:p>
    <w:p>
      <w:pPr>
        <w:pStyle w:val="18"/>
        <w:widowControl/>
        <w:spacing w:line="520" w:lineRule="exact"/>
        <w:ind w:firstLine="643" w:firstLineChars="200"/>
        <w:jc w:val="both"/>
        <w:rPr>
          <w:del w:id="428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kern w:val="2"/>
          <w:sz w:val="32"/>
          <w:u w:val="none"/>
          <w:shd w:val="clear" w:color="auto" w:fill="FFFFFF"/>
        </w:rPr>
      </w:pPr>
      <w:del w:id="429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1.及时报送营商环境工作进展情况。</w:delText>
        </w:r>
      </w:del>
      <w:del w:id="430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按照</w:delText>
        </w:r>
      </w:del>
      <w:del w:id="43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省营商环境建设领导小组</w:delText>
        </w:r>
      </w:del>
      <w:del w:id="432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办公室</w:delText>
        </w:r>
      </w:del>
      <w:del w:id="433" w:author="正步人生" w:date="2022-09-27T10:04:04Z">
        <w:r>
          <w:rPr>
            <w:rFonts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要求，</w:delText>
        </w:r>
      </w:del>
      <w:del w:id="434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每季度最后1个月</w:delText>
        </w:r>
      </w:del>
      <w:del w:id="435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前3个工作</w:delText>
        </w:r>
      </w:del>
      <w:del w:id="436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日将本处室（单位）营商环境建设推进落实情况报政策法规处，并由其反馈省营商环境建设领导小组办公室及相关部门。</w:delText>
        </w:r>
      </w:del>
      <w:del w:id="437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（牵头单位：政策法规处；配合单位：相关处室</w:delText>
        </w:r>
      </w:del>
      <w:del w:id="43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和</w:delText>
        </w:r>
      </w:del>
      <w:del w:id="43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直属事业单位；完成时限：12月底前）</w:delText>
        </w:r>
      </w:del>
    </w:p>
    <w:p>
      <w:pPr>
        <w:pStyle w:val="18"/>
        <w:widowControl/>
        <w:spacing w:line="520" w:lineRule="exact"/>
        <w:ind w:firstLine="643" w:firstLineChars="200"/>
        <w:jc w:val="both"/>
        <w:rPr>
          <w:del w:id="440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kern w:val="2"/>
          <w:sz w:val="32"/>
          <w:u w:val="none"/>
          <w:shd w:val="clear" w:color="auto" w:fill="FFFFFF"/>
        </w:rPr>
      </w:pPr>
      <w:del w:id="441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2.做好相关交办、督办事项。</w:delText>
        </w:r>
      </w:del>
      <w:del w:id="442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及时按照省营商环境建设领导小组办公室要求，办理和报结交办、督办事项。强化突出问题整改，及时对投诉举报查实的当事人和有关责任人追究责任。配合完成国家营商环境考评相关工作。</w:delText>
        </w:r>
      </w:del>
      <w:del w:id="44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（牵头单位：政策法规处；配合单位：相关处室；完成时限：12月底前）</w:delText>
        </w:r>
      </w:del>
    </w:p>
    <w:p>
      <w:pPr>
        <w:pStyle w:val="18"/>
        <w:widowControl/>
        <w:spacing w:line="520" w:lineRule="exact"/>
        <w:ind w:firstLine="643" w:firstLineChars="200"/>
        <w:jc w:val="both"/>
        <w:rPr>
          <w:del w:id="444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kern w:val="2"/>
          <w:sz w:val="32"/>
          <w:u w:val="none"/>
          <w:shd w:val="clear" w:color="auto" w:fill="FFFFFF"/>
        </w:rPr>
      </w:pPr>
      <w:del w:id="445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-US" w:eastAsia="zh-CN"/>
          </w:rPr>
          <w:delText>3</w:delText>
        </w:r>
      </w:del>
      <w:del w:id="446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.</w:delText>
        </w:r>
      </w:del>
      <w:del w:id="447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进一步</w:delText>
        </w:r>
      </w:del>
      <w:del w:id="448" w:author="正步人生" w:date="2022-09-27T10:04:04Z">
        <w:r>
          <w:rPr>
            <w:rFonts w:hint="eastAsia" w:ascii="仿宋_GB2312" w:hAnsi="仿宋_GB2312" w:eastAsia="仿宋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强化突出问题整改。</w:delText>
        </w:r>
      </w:del>
      <w:del w:id="449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及时整改国家营商环境评价、国务院《优化营商环境条例》实施情况第三方评估反馈问题和中央巡视反</w:delText>
        </w:r>
      </w:del>
      <w:del w:id="45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-US" w:eastAsia="zh-CN" w:bidi="ar-SA"/>
          </w:rPr>
          <w:delText>馈问题；督促整改《吉林省优化营商环境条例实施细则》落实中发</w:delText>
        </w:r>
      </w:del>
      <w:del w:id="451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现的问题，切实提升民政营商环境建设水平。</w:delText>
        </w:r>
      </w:del>
      <w:del w:id="45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（牵头单位：政策法规处；配合单位：</w:delText>
        </w:r>
      </w:del>
      <w:del w:id="45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相关处室和直属事业单位</w:delText>
        </w:r>
      </w:del>
      <w:del w:id="45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；完成时限：12月底前）</w:delText>
        </w:r>
      </w:del>
    </w:p>
    <w:p>
      <w:pPr>
        <w:pStyle w:val="18"/>
        <w:widowControl/>
        <w:spacing w:line="520" w:lineRule="exact"/>
        <w:ind w:firstLine="643" w:firstLineChars="200"/>
        <w:jc w:val="both"/>
        <w:rPr>
          <w:del w:id="455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kern w:val="2"/>
          <w:sz w:val="32"/>
          <w:u w:val="none"/>
          <w:shd w:val="clear" w:color="auto" w:fill="FFFFFF"/>
        </w:rPr>
      </w:pPr>
      <w:del w:id="456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-US" w:eastAsia="zh-CN"/>
          </w:rPr>
          <w:delText>4</w:delText>
        </w:r>
      </w:del>
      <w:del w:id="457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.</w:delText>
        </w:r>
      </w:del>
      <w:del w:id="458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严格</w:delText>
        </w:r>
      </w:del>
      <w:del w:id="459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落实公平竞争审查机制。</w:delText>
        </w:r>
      </w:del>
      <w:del w:id="46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-US" w:eastAsia="zh-CN" w:bidi="ar-SA"/>
          </w:rPr>
          <w:delText>强化《吉林省民政厅规范性文件管理办法》和《吉林省民政厅规范性文件合法性审查工作规则》落实，加强对地方性法律、省政府规章、省及厅“两级”规范性文件的草案，以及对外招标采购方案、工程建设协议（合同）草案的公平竞争审查，确保相关文件</w:delText>
        </w:r>
      </w:del>
      <w:del w:id="461" w:author="正步人生" w:date="2022-09-27T10:04:04Z">
        <w:r>
          <w:rPr>
            <w:rFonts w:hint="eastAsia" w:ascii="仿宋_GB2312" w:hAnsi="仿宋_GB2312" w:eastAsia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合法有效，符合公平竞争的有关要求。</w:delText>
        </w:r>
      </w:del>
      <w:del w:id="46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（牵头单位：政策法规处；配合单位：</w:delText>
        </w:r>
      </w:del>
      <w:del w:id="463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相关处室和直属事业单位</w:delText>
        </w:r>
      </w:del>
      <w:del w:id="464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；完成时限：12月底前）</w:delText>
        </w:r>
      </w:del>
    </w:p>
    <w:p>
      <w:pPr>
        <w:pStyle w:val="18"/>
        <w:widowControl/>
        <w:spacing w:line="520" w:lineRule="exact"/>
        <w:ind w:firstLine="742" w:firstLineChars="231"/>
        <w:jc w:val="both"/>
        <w:rPr>
          <w:del w:id="465" w:author="正步人生" w:date="2022-09-27T10:04:04Z"/>
          <w:rFonts w:hint="eastAsia" w:ascii="楷体_GB2312" w:hAnsi="楷体_GB2312" w:eastAsia="楷体_GB2312"/>
          <w:b/>
          <w:strike w:val="0"/>
          <w:dstrike w:val="0"/>
          <w:color w:val="000000"/>
          <w:spacing w:val="0"/>
          <w:kern w:val="2"/>
          <w:sz w:val="32"/>
          <w:u w:val="none"/>
          <w:shd w:val="clear" w:color="auto" w:fill="FFFFFF"/>
          <w:lang w:val="en-US" w:eastAsia="zh-CN"/>
        </w:rPr>
      </w:pPr>
      <w:del w:id="466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（四</w:delText>
        </w:r>
      </w:del>
      <w:del w:id="467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）</w:delText>
        </w:r>
      </w:del>
      <w:del w:id="468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创新</w:delText>
        </w:r>
      </w:del>
      <w:del w:id="469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val="en-US" w:eastAsia="zh-CN"/>
          </w:rPr>
          <w:delText>工作举措</w:delText>
        </w:r>
      </w:del>
    </w:p>
    <w:p>
      <w:pPr>
        <w:pStyle w:val="18"/>
        <w:widowControl/>
        <w:spacing w:line="520" w:lineRule="exact"/>
        <w:ind w:firstLine="739" w:firstLineChars="231"/>
        <w:jc w:val="both"/>
        <w:rPr>
          <w:del w:id="470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kern w:val="2"/>
          <w:sz w:val="32"/>
          <w:u w:val="none"/>
          <w:shd w:val="clear" w:color="auto" w:fill="FFFFFF"/>
        </w:rPr>
      </w:pPr>
      <w:del w:id="471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学</w:delText>
        </w:r>
      </w:del>
      <w:del w:id="472" w:author="正步人生" w:date="2022-09-27T10:04:04Z">
        <w:r>
          <w:rPr>
            <w:rFonts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习</w:delText>
        </w:r>
      </w:del>
      <w:del w:id="473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借鉴典型省份、地区</w:delText>
        </w:r>
      </w:del>
      <w:del w:id="474" w:author="正步人生" w:date="2022-09-27T10:04:04Z">
        <w:r>
          <w:rPr>
            <w:rFonts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优化</w:delText>
        </w:r>
      </w:del>
      <w:del w:id="475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民政</w:delText>
        </w:r>
      </w:del>
      <w:del w:id="476" w:author="正步人生" w:date="2022-09-27T10:04:04Z">
        <w:r>
          <w:rPr>
            <w:rFonts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营商环境</w:delText>
        </w:r>
      </w:del>
      <w:del w:id="477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的</w:delText>
        </w:r>
      </w:del>
      <w:del w:id="478" w:author="正步人生" w:date="2022-09-27T10:04:04Z">
        <w:r>
          <w:rPr>
            <w:rFonts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先进经验</w:delText>
        </w:r>
      </w:del>
      <w:del w:id="479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和创新举措，并结合工作实际复制推广，抓好运用落实。聚焦社会和群众需求，找准改革切入点，研究推出具有鲜明特点的便民利民、务实管用的民政改革举措，切实提升民政服务水平。</w:delText>
        </w:r>
      </w:del>
      <w:del w:id="48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（牵头单位：</w:delText>
        </w:r>
      </w:del>
      <w:del w:id="481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  <w:lang w:eastAsia="zh-CN"/>
          </w:rPr>
          <w:delText>相关处室和直属事业单位</w:delText>
        </w:r>
      </w:del>
      <w:del w:id="482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kern w:val="2"/>
            <w:sz w:val="32"/>
            <w:u w:val="none"/>
            <w:shd w:val="clear" w:color="auto" w:fill="FFFFFF"/>
          </w:rPr>
          <w:delText>；完成时限：12月底前）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742" w:firstLineChars="231"/>
        <w:rPr>
          <w:del w:id="483" w:author="正步人生" w:date="2022-09-27T10:04:04Z"/>
          <w:rFonts w:hint="eastAsia" w:ascii="楷体_GB2312" w:hAnsi="楷体_GB2312" w:eastAsia="楷体_GB2312"/>
          <w:b/>
          <w:strike w:val="0"/>
          <w:dstrike w:val="0"/>
          <w:color w:val="000000"/>
          <w:spacing w:val="0"/>
          <w:sz w:val="32"/>
          <w:szCs w:val="22"/>
          <w:u w:val="none"/>
          <w:shd w:val="clear" w:color="auto" w:fill="FFFFFF"/>
        </w:rPr>
      </w:pPr>
      <w:del w:id="484" w:author="正步人生" w:date="2022-09-27T10:04:04Z">
        <w:r>
          <w:rPr>
            <w:rFonts w:hint="eastAsia" w:ascii="楷体_GB2312" w:hAnsi="楷体_GB2312" w:eastAsia="楷体_GB2312"/>
            <w:b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（五）加强政策推广与宣传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739" w:firstLineChars="231"/>
        <w:rPr>
          <w:del w:id="485" w:author="正步人生" w:date="2022-09-27T10:04:04Z"/>
          <w:rFonts w:hint="eastAsia" w:ascii="楷体_GB2312" w:hAnsi="楷体_GB2312" w:eastAsia="楷体_GB2312" w:cs="楷体_GB2312"/>
          <w:b/>
          <w:bCs/>
          <w:strike w:val="0"/>
          <w:dstrike w:val="0"/>
          <w:color w:val="000000"/>
          <w:spacing w:val="0"/>
          <w:sz w:val="32"/>
          <w:u w:val="none"/>
          <w:shd w:val="clear" w:color="auto" w:fill="FFFFFF"/>
        </w:rPr>
      </w:pPr>
      <w:del w:id="48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通过各种方式宣传推广民政营商环境建设情况</w:delText>
        </w:r>
      </w:del>
      <w:del w:id="487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，积极</w:delText>
        </w:r>
      </w:del>
      <w:del w:id="488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向省委、省政府和民政部汇报民政工作取得的成效；</w:delText>
        </w:r>
      </w:del>
      <w:del w:id="48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积极</w:delText>
        </w:r>
      </w:del>
      <w:del w:id="49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向国家级、省级媒体推介民政营商环境建设经验</w:delText>
        </w:r>
      </w:del>
      <w:del w:id="49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49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做法；</w:delText>
        </w:r>
      </w:del>
      <w:del w:id="49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积极向营商环境建设领导小组办公室报送相关信息，通过</w:delText>
        </w:r>
      </w:del>
      <w:del w:id="494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《吉林营商环境建设工作》简报</w:delText>
        </w:r>
      </w:del>
      <w:del w:id="495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宣传推广</w:delText>
        </w:r>
      </w:del>
      <w:del w:id="496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。加强对宣传推广情况的分类统计和分析，努力</w:delText>
        </w:r>
      </w:del>
      <w:del w:id="497" w:author="正步人生" w:date="2022-09-27T10:04:04Z">
        <w:r>
          <w:rPr>
            <w:rFonts w:hint="eastAsia" w:ascii="仿宋_GB2312" w:hAnsi="仿宋_GB2312" w:eastAsia="仿宋_GB2312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营造同心建设民政营商环境的良好氛围。</w:delText>
        </w:r>
      </w:del>
      <w:del w:id="498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（牵头单位：</w:delText>
        </w:r>
      </w:del>
      <w:del w:id="499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相关处室和直属事业单位</w:delText>
        </w:r>
      </w:del>
      <w:del w:id="500" w:author="正步人生" w:date="2022-09-27T10:04:04Z">
        <w:r>
          <w:rPr>
            <w:rFonts w:hint="eastAsia" w:ascii="楷体_GB2312" w:hAnsi="楷体_GB2312" w:eastAsia="楷体_GB2312" w:cs="楷体_GB2312"/>
            <w:b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；完成时限：12月底前）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0" w:firstLineChars="200"/>
        <w:rPr>
          <w:del w:id="501" w:author="正步人生" w:date="2022-09-27T10:04:04Z"/>
          <w:rFonts w:hint="eastAsia" w:ascii="黑体" w:hAnsi="黑体" w:eastAsia="黑体"/>
          <w:strike w:val="0"/>
          <w:dstrike w:val="0"/>
          <w:color w:val="000000"/>
          <w:spacing w:val="0"/>
          <w:sz w:val="32"/>
          <w:szCs w:val="22"/>
          <w:u w:val="none"/>
          <w:shd w:val="clear" w:color="auto" w:fill="FFFFFF"/>
        </w:rPr>
      </w:pPr>
      <w:del w:id="502" w:author="正步人生" w:date="2022-09-27T10:04:04Z">
        <w:r>
          <w:rPr>
            <w:rFonts w:ascii="黑体" w:hAnsi="黑体" w:eastAsia="黑体"/>
            <w:strike w:val="0"/>
            <w:dstrike w:val="0"/>
            <w:color w:val="000000"/>
            <w:spacing w:val="0"/>
            <w:sz w:val="32"/>
            <w:szCs w:val="22"/>
            <w:u w:val="none"/>
            <w:shd w:val="clear" w:color="auto" w:fill="FFFFFF"/>
          </w:rPr>
          <w:delText>三、工作要求</w:delText>
        </w:r>
      </w:del>
    </w:p>
    <w:p>
      <w:pPr>
        <w:pStyle w:val="19"/>
        <w:shd w:val="solid" w:color="FFFFFF" w:fill="auto"/>
        <w:autoSpaceDN w:val="0"/>
        <w:spacing w:line="520" w:lineRule="exact"/>
        <w:ind w:firstLine="640" w:firstLineChars="200"/>
        <w:rPr>
          <w:del w:id="503" w:author="正步人生" w:date="2022-09-27T10:04:04Z"/>
          <w:rFonts w:hint="eastAsia" w:ascii="仿宋_GB2312" w:hAnsi="宋体" w:eastAsia="仿宋_GB2312" w:cs="仿宋_GB2312"/>
          <w:strike w:val="0"/>
          <w:dstrike w:val="0"/>
          <w:color w:val="000000"/>
          <w:spacing w:val="0"/>
          <w:sz w:val="32"/>
          <w:szCs w:val="32"/>
          <w:u w:val="none"/>
        </w:rPr>
      </w:pPr>
      <w:del w:id="504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厅机关各</w:delText>
        </w:r>
      </w:del>
      <w:del w:id="505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相关处室和直属事业单位</w:delText>
        </w:r>
      </w:del>
      <w:del w:id="506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要高度重视营商环境建设工作，切实强化</w:delText>
        </w:r>
      </w:del>
      <w:del w:id="507" w:author="正步人生" w:date="2022-09-27T10:04:04Z">
        <w:r>
          <w:rPr>
            <w:rFonts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营商环境建设的思想意识、责任意识，</w:delText>
        </w:r>
      </w:del>
      <w:del w:id="508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按</w:delText>
        </w:r>
      </w:del>
      <w:del w:id="509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照</w:delText>
        </w:r>
      </w:del>
      <w:del w:id="510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省委、</w:delText>
        </w:r>
      </w:del>
      <w:del w:id="511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省政府</w:delText>
        </w:r>
      </w:del>
      <w:del w:id="512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  <w:lang w:eastAsia="zh-CN"/>
          </w:rPr>
          <w:delText>和</w:delText>
        </w:r>
      </w:del>
      <w:del w:id="513" w:author="正步人生" w:date="2022-09-27T10:04:04Z">
        <w:r>
          <w:rPr>
            <w:rFonts w:hint="eastAsia" w:ascii="仿宋_GB2312" w:hAnsi="仿宋_GB2312" w:eastAsia="仿宋_GB2312" w:cs="Times New Roman"/>
            <w:bCs/>
            <w:strike w:val="0"/>
            <w:dstrike w:val="0"/>
            <w:color w:val="000000"/>
            <w:spacing w:val="0"/>
            <w:sz w:val="32"/>
            <w:u w:val="none"/>
            <w:shd w:val="clear" w:color="auto" w:fill="FFFFFF"/>
          </w:rPr>
          <w:delText>省营</w:delText>
        </w:r>
      </w:del>
      <w:del w:id="514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商环境建设领导小组要求，精心组织、按时完成民政营商环境建设任务</w:delText>
        </w:r>
      </w:del>
      <w:del w:id="515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  <w:lang w:eastAsia="zh-CN"/>
          </w:rPr>
          <w:delText>。</w:delText>
        </w:r>
      </w:del>
      <w:del w:id="516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政策法规处要充分发挥牵头作用，定期进行情况调度和督促，加强与相关处室（单位）的沟通配合，并做好</w:delText>
        </w:r>
      </w:del>
      <w:del w:id="517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营商环境建设考评</w:delText>
        </w:r>
      </w:del>
      <w:del w:id="518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组织</w:delText>
        </w:r>
      </w:del>
      <w:del w:id="519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工作，</w:delText>
        </w:r>
      </w:del>
      <w:del w:id="520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确保</w:delText>
        </w:r>
      </w:del>
      <w:del w:id="521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民政营商环境建设</w:delText>
        </w:r>
      </w:del>
      <w:del w:id="522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  <w:lang w:val="en-US" w:eastAsia="zh-CN"/>
          </w:rPr>
          <w:delText>目标任务落到实处</w:delText>
        </w:r>
      </w:del>
      <w:del w:id="523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sz w:val="32"/>
            <w:szCs w:val="32"/>
            <w:u w:val="none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del w:id="524" w:author="正步人生" w:date="2022-09-27T10:04:04Z"/>
          <w:rFonts w:hint="eastAsia" w:eastAsia="仿宋_GB2312"/>
          <w:strike w:val="0"/>
          <w:dstrike w:val="0"/>
          <w:color w:val="000000"/>
          <w:spacing w:val="0"/>
          <w:sz w:val="32"/>
          <w:szCs w:val="21"/>
          <w:u w:val="none"/>
          <w:lang w:val="en-US" w:eastAsia="zh-CN"/>
        </w:rPr>
      </w:pPr>
    </w:p>
    <w:p>
      <w:pPr>
        <w:pStyle w:val="15"/>
        <w:tabs>
          <w:tab w:val="left" w:pos="3600"/>
        </w:tabs>
        <w:spacing w:line="520" w:lineRule="exact"/>
        <w:ind w:firstLine="0" w:firstLineChars="0"/>
        <w:jc w:val="both"/>
        <w:rPr>
          <w:del w:id="526" w:author="正步人生" w:date="2022-09-27T10:04:04Z"/>
          <w:rFonts w:hint="eastAsia" w:ascii="仿宋_GB2312" w:hAnsi="宋体" w:eastAsia="仿宋_GB2312" w:cs="仿宋_GB2312"/>
          <w:strike w:val="0"/>
          <w:dstrike w:val="0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  <w:pPrChange w:id="525" w:author="正步人生" w:date="2022-09-27T10:02:55Z">
          <w:pPr>
            <w:pStyle w:val="15"/>
            <w:tabs>
              <w:tab w:val="left" w:pos="3600"/>
            </w:tabs>
            <w:spacing w:line="520" w:lineRule="exact"/>
            <w:ind w:firstLine="640" w:firstLineChars="200"/>
            <w:jc w:val="both"/>
          </w:pPr>
        </w:pPrChange>
      </w:pPr>
      <w:del w:id="527" w:author="正步人生" w:date="2022-09-27T10:04:04Z">
        <w:r>
          <w:rPr>
            <w:rFonts w:hint="eastAsia" w:eastAsia="仿宋_GB2312"/>
            <w:strike w:val="0"/>
            <w:dstrike w:val="0"/>
            <w:color w:val="000000"/>
            <w:spacing w:val="0"/>
            <w:sz w:val="32"/>
            <w:szCs w:val="21"/>
            <w:u w:val="none"/>
            <w:lang w:val="en-US" w:eastAsia="zh-CN"/>
          </w:rPr>
          <w:delText>附件：《</w:delText>
        </w:r>
      </w:del>
      <w:del w:id="528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kern w:val="2"/>
            <w:sz w:val="32"/>
            <w:szCs w:val="32"/>
            <w:u w:val="none"/>
            <w:lang w:val="en-US" w:eastAsia="zh-CN" w:bidi="ar-SA"/>
          </w:rPr>
          <w:delText>吉林省民政厅2022年营商环境建设实施方案》</w:delText>
        </w:r>
      </w:del>
    </w:p>
    <w:p>
      <w:pPr>
        <w:pStyle w:val="15"/>
        <w:widowControl/>
        <w:tabs>
          <w:tab w:val="left" w:pos="3600"/>
        </w:tabs>
        <w:wordWrap w:val="0"/>
        <w:spacing w:line="520" w:lineRule="exact"/>
        <w:jc w:val="both"/>
        <w:rPr>
          <w:del w:id="530" w:author="正步人生" w:date="2022-09-27T10:04:04Z"/>
          <w:rFonts w:hint="eastAsia" w:eastAsia="仿宋_GB2312"/>
          <w:b/>
          <w:bCs/>
          <w:strike w:val="0"/>
          <w:dstrike w:val="0"/>
          <w:color w:val="000000"/>
          <w:spacing w:val="0"/>
          <w:sz w:val="32"/>
          <w:szCs w:val="21"/>
          <w:u w:val="none"/>
          <w:lang w:val="en-US" w:eastAsia="zh-CN"/>
        </w:rPr>
        <w:pPrChange w:id="529" w:author="正步人生" w:date="2022-09-27T10:03:01Z">
          <w:pPr>
            <w:pStyle w:val="18"/>
            <w:widowControl/>
            <w:wordWrap w:val="0"/>
            <w:spacing w:line="520" w:lineRule="exact"/>
            <w:jc w:val="both"/>
          </w:pPr>
        </w:pPrChange>
      </w:pPr>
      <w:del w:id="531" w:author="正步人生" w:date="2022-09-27T10:04:04Z">
        <w:r>
          <w:rPr>
            <w:rFonts w:hint="eastAsia" w:ascii="仿宋_GB2312" w:hAnsi="宋体" w:eastAsia="仿宋_GB2312" w:cs="仿宋_GB2312"/>
            <w:strike w:val="0"/>
            <w:dstrike w:val="0"/>
            <w:color w:val="000000"/>
            <w:spacing w:val="0"/>
            <w:kern w:val="2"/>
            <w:sz w:val="32"/>
            <w:szCs w:val="32"/>
            <w:u w:val="none"/>
            <w:lang w:val="en-US" w:eastAsia="zh-CN" w:bidi="ar-SA"/>
          </w:rPr>
          <w:delText xml:space="preserve">        任务分解表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textAlignment w:val="auto"/>
        <w:outlineLvl w:val="9"/>
        <w:rPr>
          <w:del w:id="532" w:author="正步人生" w:date="2022-09-27T10:04:07Z"/>
          <w:rFonts w:hint="eastAsia" w:eastAsia="仿宋_GB2312"/>
          <w:b/>
          <w:bCs/>
          <w:strike w:val="0"/>
          <w:dstrike w:val="0"/>
          <w:color w:val="000000"/>
          <w:spacing w:val="0"/>
          <w:sz w:val="32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del w:id="533" w:author="正步人生" w:date="2022-09-27T10:04:07Z"/>
          <w:rFonts w:hint="eastAsia" w:eastAsia="仿宋_GB2312"/>
          <w:b/>
          <w:bCs/>
          <w:strike w:val="0"/>
          <w:dstrike w:val="0"/>
          <w:color w:val="000000"/>
          <w:spacing w:val="0"/>
          <w:sz w:val="32"/>
          <w:szCs w:val="21"/>
          <w:u w:val="none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sz w:val="32"/>
          <w:szCs w:val="21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sz w:val="32"/>
          <w:szCs w:val="21"/>
          <w:u w:val="none"/>
          <w:lang w:val="en-US" w:eastAsia="zh-CN"/>
        </w:rPr>
        <w:t>附件</w:t>
      </w:r>
    </w:p>
    <w:p>
      <w:pPr>
        <w:pStyle w:val="18"/>
        <w:widowControl/>
        <w:wordWrap w:val="0"/>
        <w:spacing w:line="560" w:lineRule="exact"/>
        <w:jc w:val="center"/>
        <w:rPr>
          <w:rFonts w:hint="eastAsia" w:ascii="方正小标宋简体" w:hAnsi="方正小标宋简体" w:eastAsia="方正小标宋简体" w:cs="仿宋_GB2312"/>
          <w:strike w:val="0"/>
          <w:dstrike w:val="0"/>
          <w:color w:val="000000"/>
          <w:spacing w:val="6"/>
          <w:sz w:val="44"/>
          <w:szCs w:val="32"/>
          <w:u w:val="none"/>
        </w:rPr>
      </w:pPr>
      <w:r>
        <w:rPr>
          <w:rFonts w:hint="eastAsia" w:ascii="方正小标宋简体" w:hAnsi="方正小标宋简体" w:eastAsia="方正小标宋简体" w:cs="仿宋_GB2312"/>
          <w:strike w:val="0"/>
          <w:dstrike w:val="0"/>
          <w:color w:val="000000"/>
          <w:spacing w:val="6"/>
          <w:sz w:val="44"/>
          <w:szCs w:val="32"/>
          <w:u w:val="none"/>
          <w:lang w:eastAsia="zh-CN"/>
        </w:rPr>
        <w:t>《</w:t>
      </w:r>
      <w:r>
        <w:rPr>
          <w:rFonts w:hint="eastAsia" w:ascii="方正小标宋简体" w:hAnsi="方正小标宋简体" w:eastAsia="方正小标宋简体" w:cs="仿宋_GB2312"/>
          <w:strike w:val="0"/>
          <w:dstrike w:val="0"/>
          <w:color w:val="000000"/>
          <w:spacing w:val="6"/>
          <w:sz w:val="44"/>
          <w:szCs w:val="32"/>
          <w:u w:val="none"/>
        </w:rPr>
        <w:t>吉林省民政厅202</w:t>
      </w:r>
      <w:r>
        <w:rPr>
          <w:rFonts w:hint="eastAsia" w:ascii="方正小标宋简体" w:hAnsi="方正小标宋简体" w:eastAsia="方正小标宋简体" w:cs="仿宋_GB2312"/>
          <w:strike w:val="0"/>
          <w:dstrike w:val="0"/>
          <w:color w:val="000000"/>
          <w:spacing w:val="6"/>
          <w:sz w:val="44"/>
          <w:szCs w:val="32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仿宋_GB2312"/>
          <w:strike w:val="0"/>
          <w:dstrike w:val="0"/>
          <w:color w:val="000000"/>
          <w:spacing w:val="6"/>
          <w:sz w:val="44"/>
          <w:szCs w:val="32"/>
          <w:u w:val="none"/>
        </w:rPr>
        <w:t>年营商环境建设</w:t>
      </w:r>
      <w:r>
        <w:rPr>
          <w:rFonts w:hint="eastAsia" w:ascii="方正小标宋简体" w:hAnsi="方正小标宋简体" w:eastAsia="方正小标宋简体" w:cs="仿宋_GB2312"/>
          <w:strike w:val="0"/>
          <w:dstrike w:val="0"/>
          <w:color w:val="000000"/>
          <w:spacing w:val="6"/>
          <w:sz w:val="44"/>
          <w:szCs w:val="32"/>
          <w:u w:val="none"/>
          <w:lang w:eastAsia="zh-CN"/>
        </w:rPr>
        <w:t>实施方案》</w:t>
      </w:r>
      <w:r>
        <w:rPr>
          <w:rFonts w:hint="eastAsia" w:ascii="方正小标宋简体" w:hAnsi="方正小标宋简体" w:eastAsia="方正小标宋简体" w:cs="仿宋_GB2312"/>
          <w:strike w:val="0"/>
          <w:dstrike w:val="0"/>
          <w:color w:val="000000"/>
          <w:spacing w:val="6"/>
          <w:sz w:val="44"/>
          <w:szCs w:val="32"/>
          <w:u w:val="none"/>
        </w:rPr>
        <w:t>任务分解表</w:t>
      </w:r>
    </w:p>
    <w:p>
      <w:pPr>
        <w:pStyle w:val="18"/>
        <w:widowControl/>
        <w:wordWrap w:val="0"/>
        <w:spacing w:line="560" w:lineRule="exact"/>
        <w:jc w:val="center"/>
        <w:rPr>
          <w:rFonts w:hint="eastAsia" w:ascii="方正小标宋简体" w:hAnsi="方正小标宋简体" w:eastAsia="方正小标宋简体" w:cs="仿宋_GB2312"/>
          <w:strike w:val="0"/>
          <w:dstrike w:val="0"/>
          <w:color w:val="000000"/>
          <w:spacing w:val="6"/>
          <w:sz w:val="44"/>
          <w:szCs w:val="32"/>
          <w:u w:val="non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4095"/>
        <w:gridCol w:w="3860"/>
        <w:gridCol w:w="1488"/>
        <w:gridCol w:w="23"/>
        <w:gridCol w:w="1356"/>
        <w:gridCol w:w="1121"/>
        <w:gridCol w:w="1104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574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val="en-US" w:eastAsia="zh-CN"/>
              </w:rPr>
              <w:t>一级任务指标</w:t>
            </w: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  <w:t>级任务指标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eastAsia="zh-CN"/>
              </w:rPr>
              <w:t>三级任务指标</w:t>
            </w: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pStyle w:val="18"/>
              <w:widowControl/>
              <w:wordWrap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  <w:t>责任</w:t>
            </w: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eastAsia="zh-CN"/>
              </w:rPr>
              <w:t>单位</w:t>
            </w: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  <w:t>责任人</w:t>
            </w:r>
          </w:p>
        </w:tc>
        <w:tc>
          <w:tcPr>
            <w:tcW w:w="1104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560" w:lineRule="exact"/>
              <w:jc w:val="both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  <w:t>联</w:t>
            </w: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eastAsia="zh-CN"/>
              </w:rPr>
              <w:t>络员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jc w:val="center"/>
              <w:rPr>
                <w:rFonts w:hint="eastAsia" w:ascii="仿宋_GB2312" w:hAnsi="仿宋_GB2312" w:eastAsia="仿宋_GB2312"/>
                <w:strike w:val="0"/>
                <w:dstrike w:val="0"/>
                <w:color w:val="000000"/>
                <w:sz w:val="21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jc w:val="center"/>
              <w:rPr>
                <w:rFonts w:hint="eastAsia" w:ascii="仿宋_GB2312" w:hAnsi="仿宋_GB2312" w:eastAsia="仿宋_GB2312"/>
                <w:strike w:val="0"/>
                <w:dstrike w:val="0"/>
                <w:color w:val="000000"/>
                <w:sz w:val="21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jc w:val="center"/>
              <w:rPr>
                <w:rFonts w:ascii="仿宋_GB2312" w:hAnsi="仿宋_GB2312" w:eastAsia="仿宋_GB2312"/>
                <w:strike w:val="0"/>
                <w:dstrike w:val="0"/>
                <w:color w:val="000000"/>
                <w:sz w:val="21"/>
                <w:u w:val="none"/>
                <w:shd w:val="clear" w:color="auto" w:fill="FFFFFF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  <w:t>牵头</w:t>
            </w: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eastAsia="zh-CN"/>
              </w:rPr>
              <w:t>单位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pStyle w:val="18"/>
              <w:widowControl/>
              <w:wordWrap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</w:rPr>
              <w:t>配合</w:t>
            </w:r>
            <w:r>
              <w:rPr>
                <w:rFonts w:hint="eastAsia" w:ascii="方正小标宋简体" w:hAnsi="方正小标宋简体" w:eastAsia="方正小标宋简体" w:cs="仿宋_GB2312"/>
                <w:strike w:val="0"/>
                <w:dstrike w:val="0"/>
                <w:color w:val="000000"/>
                <w:spacing w:val="6"/>
                <w:sz w:val="21"/>
                <w:szCs w:val="32"/>
                <w:u w:val="none"/>
                <w:lang w:eastAsia="zh-CN"/>
              </w:rPr>
              <w:t>单位</w:t>
            </w: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jc w:val="center"/>
              <w:rPr>
                <w:rFonts w:hint="eastAsia" w:ascii="仿宋_GB2312" w:hAnsi="仿宋_GB2312" w:eastAsia="仿宋_GB2312"/>
                <w:strike w:val="0"/>
                <w:dstrike w:val="0"/>
                <w:color w:val="000000"/>
                <w:sz w:val="21"/>
                <w:u w:val="none"/>
                <w:shd w:val="clear" w:color="auto" w:fill="FFFFFF"/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jc w:val="center"/>
              <w:rPr>
                <w:rFonts w:hint="eastAsia" w:ascii="仿宋_GB2312" w:hAnsi="仿宋_GB2312" w:eastAsia="仿宋_GB2312"/>
                <w:strike w:val="0"/>
                <w:dstrike w:val="0"/>
                <w:color w:val="000000"/>
                <w:sz w:val="21"/>
                <w:u w:val="none"/>
                <w:shd w:val="clear" w:color="auto" w:fill="FFFFFF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jc w:val="center"/>
              <w:rPr>
                <w:rFonts w:hint="eastAsia" w:ascii="仿宋_GB2312" w:hAnsi="仿宋_GB2312" w:eastAsia="仿宋_GB2312"/>
                <w:strike w:val="0"/>
                <w:dstrike w:val="0"/>
                <w:color w:val="000000"/>
                <w:sz w:val="21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74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24"/>
                <w:u w:val="none"/>
                <w:shd w:val="clear" w:color="auto" w:fill="FFFFFF"/>
                <w:lang w:eastAsia="zh-CN"/>
              </w:rPr>
              <w:t>（一）加强基础建设</w:t>
            </w: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1.制定年度营商环境建设实施方案。按照省委、省政府和省营商环境建设领导小组年度营商环境建设重点工作安排，制定厅年度营商环境建设实施方案，并在厅门户网站公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开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37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30前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相关处室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2配备营商环境建设联络员。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政策法规处指定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一名工作人员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作为营商环境建设联络员，负责联系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省营商环境建设领导小组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办公室，协调做好相关工作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并及时报备联络员变更情况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各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相关处室和直属事业单位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指定一名具体工作人员负责营商环境建设相关工作。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政策法规处</w:t>
            </w:r>
          </w:p>
        </w:tc>
        <w:tc>
          <w:tcPr>
            <w:tcW w:w="137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3.落实重点工作任务。围绕省委、省政府和省营商环境建设领导小组年度重点工作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以及本实施方案部署安排，落实营商环境建设重点任务。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（1）落实政务服务“一网通办”。着力提升社会组织成立、变更、注销、登记服务事项以及公开募捐资格和慈善组织认定“一网通办”水平，推动实现“零跑动”办理。</w:t>
            </w: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pStyle w:val="18"/>
              <w:widowControl/>
              <w:wordWrap w:val="0"/>
              <w:spacing w:line="240" w:lineRule="auto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省社会组织管理局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40" w:lineRule="auto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吴志伟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40" w:lineRule="auto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刘柏宇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慈善事业促进和社会工作处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朱伟东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吉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（2）落实“双随机、一公开”抽查任务。按《“双随机、一公开”监管指标优化提升方案（2022）》要求，完成本领域存在问题自查自纠工作；在“双随机、一公开”监管平台，健全完善“一单两库”，落实年度“双随机、一公开”抽查计划，及时公开抽查结果。</w:t>
            </w:r>
          </w:p>
        </w:tc>
        <w:tc>
          <w:tcPr>
            <w:tcW w:w="1511" w:type="dxa"/>
            <w:gridSpan w:val="2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center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35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center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9月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底前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底前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省社会组织管理局</w:t>
            </w:r>
          </w:p>
        </w:tc>
        <w:tc>
          <w:tcPr>
            <w:tcW w:w="11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吴志伟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刘柏宇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社会事务处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李伟东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曲国运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养老服务处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袁金洪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裴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悦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慈善事业促进和社会工作处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朱伟东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吉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</w:tbl>
    <w:p>
      <w: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4095"/>
        <w:gridCol w:w="3860"/>
        <w:gridCol w:w="1334"/>
        <w:gridCol w:w="1533"/>
        <w:gridCol w:w="1121"/>
        <w:gridCol w:w="1104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74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（3）优化民政行政执法。认真落实省政府市场监管要求，加强对社会组织、养老机构服务等领域的监督管理，严格规范行政执法，推动行政执法“三项制度”、包容审慎执法“四张清单”、“一案三书”等制度落实；全面实施“双随机、一公开”监管、信用监管、“互联网+监管”和跨部门协同监管，强化“我要执法APP”的应用，切实提升行政许可、行政处罚、行政强制、行政检查的规范化水平。</w:t>
            </w: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省社会组织管理局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吴志伟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刘柏宇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社会事务处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李伟东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曲国运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养老服务处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袁金洪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裴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悦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慈善事业促进和社会工作处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朱伟东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吉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4.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完善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民政行业禁令。按照《吉林省营商环境考核评价指标体系》任务要求，根据法律法规，结合民政行政管理、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执法和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政务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服务的职能要求，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及时更新完善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《吉林省民政厅行业禁令》。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省社会组织管理局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吴志伟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刘柏宇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社会事务处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李伟东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曲国运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养老服务处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袁金洪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裴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悦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慈善事业促进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和社工服务处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朱伟东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吉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省福利彩票发行中心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秦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邢兆翰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5.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加强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机关作风建设。加强厅机关党员队伍建设，改进机关工作作风，切实强化工作纪律，有效提升行政效率。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机关党委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李艳梅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康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永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底前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6.落实相关制度。落实营商环境建设警示通报告诫制度，及时按省营商环境建设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领导小组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办公室要求，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严肃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督促纠正、处理和整改警示、通报批评和告诫案件。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底前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74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24"/>
                <w:u w:val="none"/>
                <w:shd w:val="clear" w:color="auto" w:fill="FFFFFF"/>
                <w:lang w:eastAsia="zh-CN"/>
              </w:rPr>
              <w:t>（二）强化工作执行</w:t>
            </w: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积极配合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完成国评任务。结合国家对省的评价要求，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按照省政府的部署安排，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配合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相关部门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落实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国评任务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政策法规处</w:t>
            </w:r>
          </w:p>
        </w:tc>
        <w:tc>
          <w:tcPr>
            <w:tcW w:w="153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王树国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月底前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2.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积极推进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实现数据共享。按照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省政府及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省政数局工作要求，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及时整理归集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社会组织监管、社会救助保障、婚姻登记管理、养老机构备案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领域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数据，确保实现民政相关领域的数据共享。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省民政信息中心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王智力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丹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11月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底前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社会组织管理局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吴志伟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刘柏宇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社会救助处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王洪武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尹  意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社会事务处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李伟东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曲国运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养老服务处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袁金洪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裴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悦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3.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严格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落实营商环境法律法规。以国务院和省《优化营商环境条例》为遵循，根据《吉林省优化营商环境条例实施细则》，结合工作实际，制定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出台相关配套措施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，进一步完善民政优化营商环境制度体系。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直属事业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相关单位负责人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4.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大力推进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公共资源配置领域信息公开。落实《中华人民共和国政府采购法》，按照《吉林省民政厅机关内部采购管理办法》（吉民办字〔2020〕2号）要求，积极做好政府采购等涉及公共资源配置领域的信息公开工作。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18"/>
                <w:shd w:val="clear" w:color="auto" w:fill="FFFFFF"/>
              </w:rPr>
              <w:t>采购相关处室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相关单位负责人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办公室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王云飞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张宏伟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5.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深化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落实“一窗受理、集成服务”。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按照省政府要求，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政务服务事项进驻省政务大厅“应进必进”，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及时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履行确认手续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上传省政务服务事项管理系统；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推动实现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进厅政务服务事项“无差别”综合服务窗口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或厅服务窗口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通办；健全完善进厅政务服务事项办事指南，确保不存在兜底条款和模糊表述；使用或对接新版全流程审批系统处理进厅政务服务事项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结合工作实际，梳理高频政务服务事项，并制定清单。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相关单位负责人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积极推进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政务服务事项标准化。结合省政数局工作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安排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，按照同一行政职权政务服务事项在民政系统的名称、类型、依据、编码等要素保持一致、并与并与省相关管理系统保持一致的相关要求，深入推进“以条线梳理政务服务事项”工作，进一步健全完善政务服务事项清单、业务办理项目录清单和进驻省政务大厅事项清单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相关单位负责人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积极落实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“最多跑一次”改革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任务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。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企业和群众办事提供的材料减少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60%以上，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高频政务服务事项实现“最多跑一次”办理。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相关处室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相关单位负责人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相关联络员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进一步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健全完善信用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监管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机制。按照《吉林省营商环境考核评价指标体系》任务要求，根据《吉林省民政厅信用体系建设工作实施方案》（吉民发〔2018〕63号），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加强信用信息归集，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制定发布标准化的行业信用承诺书，重点在社会组织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监管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经营性公墓建设备案、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养老机构备案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、社会工作服务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等方面，建立健全信用承诺制度，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加大信用监管力度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办公室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王云飞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张宏伟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社会组织管理局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吴志伟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刘柏宇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社会救助处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王洪武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李正宇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社会事务处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李伟东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曲国云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养老服务处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袁金洪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裴  悦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儿童福利处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李东焱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高一荻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慈善事业促进和社会工作处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朱伟东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陈  吉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信息中心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王智力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张  丹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省福利彩票发行中心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秦  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邢兆翰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省慈善总会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冯兆刚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刘  泽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.严格防范和化解拖欠账款问题。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指导和督促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实施政府采购和工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建设项目的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单位，按相关规定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和协议（合同）约定，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定时完成分期欠款和新增欠款清偿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按相关规定，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依据责任分工及时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处理反馈及投诉问题。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规划财务处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蔡  娜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刘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文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办公室等相关处室和直属事业单位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王云飞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相关单位负责人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张宏伟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.切实提高民政政策质效。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落实《吉林省重大行政决策程序规定》，对事关社会公众切身利益的重大行政决策，积极征求社会公众意见，主动邀请相关社会组织、智库专家、权威学者求计问策和咨询论证、风险评估；积极邀请人大代表、政协委员监督民政工作；定期向社会公布落实政策的具体措施和成效，认真接受社会公众监督；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强化政策宣传解读和舆论引导，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对政策及时公开发布、跟进解读，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认真解决社会公众关切；及时落实全省惠企政策第三方评估反馈问题整改，合理引导群众预期，全面提升政策质量和效率。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</w:tbl>
    <w:p>
      <w: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4095"/>
        <w:gridCol w:w="3860"/>
        <w:gridCol w:w="1334"/>
        <w:gridCol w:w="1533"/>
        <w:gridCol w:w="1121"/>
        <w:gridCol w:w="1104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74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24"/>
                <w:u w:val="none"/>
                <w:shd w:val="clear" w:color="auto" w:fill="FFFFFF"/>
                <w:lang w:eastAsia="zh-CN"/>
              </w:rPr>
              <w:t>（三）推进任务协同</w:t>
            </w: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1.及时报送营商环境工作进展情况。按照省营商环境建设领导小组办公室要求，每季度最后1个月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3个工作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日将本处室（单位）营商环境建设推进落实情况报政策法规处，并由其反馈省营商环境建设领导小组办公室及相关部门。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2.做好相关交办、督办事项。及时按照省营商环境建设领导小组办公室要求，办理和报结交办、督办事项。强化突出问题整改，及时对投诉举报查实的当事人和有关责任人追究责任。配合完成国家营商环境考评相关工作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处室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进一步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强化突出问题整改。及时整改国家营商环境评价、国务院《优化营商环境条例》实施情况第三方评估反馈问题和中央巡视反馈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问题；督促整改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《吉林省优化营商环境条例实施细则》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落实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中发现的问题，切实提升民政营商环境建设水平。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.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严格落实公平竞争审查机制。强化《吉林省民政厅规范性文件管理办法》和《吉林省民政厅规范性文件合法性审查工作规则》落实，加强对地方性法律、省政府规章、省及厅“两级”规范性文件的草案，以及对外招标采购方案、工程建设协议（合同）草案的公平竞争审查，确保相关文件合法有效，符合公平竞争的有关要求。</w:t>
            </w:r>
          </w:p>
        </w:tc>
        <w:tc>
          <w:tcPr>
            <w:tcW w:w="3860" w:type="dxa"/>
            <w:vMerge w:val="restart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政策法规处</w:t>
            </w:r>
          </w:p>
        </w:tc>
        <w:tc>
          <w:tcPr>
            <w:tcW w:w="1533" w:type="dxa"/>
            <w:tcBorders>
              <w:lef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马城屹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王树国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74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4095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3860" w:type="dxa"/>
            <w:vMerge w:val="continue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3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24"/>
                <w:u w:val="none"/>
                <w:shd w:val="clear" w:color="auto" w:fill="FFFFFF"/>
                <w:lang w:eastAsia="zh-CN"/>
              </w:rPr>
              <w:t>（四）创新工作举措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创新工作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举措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。学习借鉴典型省份、地区优化民政营商环境的先进经验和创新举措，并结合工作实际复制推广，抓好运用落实。聚焦社会和群众需求，找准改革切入点，研究推出具有鲜明特点的便民利民、务实管用的民政改革举措，切实提升民政服务水平。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24"/>
                <w:u w:val="none"/>
                <w:shd w:val="clear" w:color="auto" w:fill="FFFFFF"/>
                <w:lang w:eastAsia="zh-CN"/>
              </w:rPr>
              <w:t>（五）加强政策推广与宣传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加强政策推广与宣传。通过各种方式宣传推广民政营商环境建设情况，积极向省委、省政府和民政部汇报民政工作取得的成效；积极向国家级、省级媒体推介民政营商环境建设经验和做法；积极向营商环境建设领导小组办公室报送相关信息，通过《吉林营商环境建设工作》简报宣传推广。加强对宣传推广情况的分类统计和分析，努力营造同心建设民政营商环境的良好氛围。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相关处室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和</w:t>
            </w:r>
          </w:p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直属事业单位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负责人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  <w:t>相关联</w:t>
            </w: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eastAsia="zh-CN"/>
              </w:rPr>
              <w:t>络员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18"/>
              <w:widowControl/>
              <w:wordWrap w:val="0"/>
              <w:spacing w:line="270" w:lineRule="exact"/>
              <w:jc w:val="left"/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strike w:val="0"/>
                <w:dstrike w:val="0"/>
                <w:color w:val="000000"/>
                <w:sz w:val="18"/>
                <w:u w:val="none"/>
                <w:shd w:val="clear" w:color="auto" w:fill="FFFFFF"/>
                <w:lang w:val="en-US" w:eastAsia="zh-CN"/>
              </w:rPr>
              <w:t>12月底前</w:t>
            </w:r>
          </w:p>
        </w:tc>
      </w:tr>
    </w:tbl>
    <w:p>
      <w:pPr>
        <w:pStyle w:val="18"/>
        <w:widowControl/>
        <w:wordWrap w:val="0"/>
        <w:spacing w:line="270" w:lineRule="exact"/>
        <w:jc w:val="left"/>
        <w:rPr>
          <w:rFonts w:hint="eastAsia" w:ascii="仿宋_GB2312" w:hAnsi="仿宋_GB2312" w:eastAsia="仿宋_GB2312" w:cs="Times New Roman"/>
          <w:strike w:val="0"/>
          <w:dstrike w:val="0"/>
          <w:color w:val="000000"/>
          <w:sz w:val="18"/>
          <w:u w:val="none"/>
          <w:shd w:val="clear" w:color="auto" w:fill="FFFFFF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eastAsia="zh-CN"/>
        </w:rPr>
      </w:pPr>
    </w:p>
    <w:sectPr>
      <w:pgSz w:w="16838" w:h="11906" w:orient="landscape"/>
      <w:pgMar w:top="760" w:right="1440" w:bottom="-7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8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8"/>
        <w:sz w:val="28"/>
      </w:rPr>
      <w:t>- 1 -</w:t>
    </w:r>
    <w:r>
      <w:rPr>
        <w:sz w:val="28"/>
      </w:rPr>
      <w:fldChar w:fldCharType="end"/>
    </w:r>
  </w:p>
  <w:p>
    <w:pPr>
      <w:pStyle w:val="4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正步人生">
    <w15:presenceInfo w15:providerId="WPS Office" w15:userId="4166634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g0NTM2YWIyYzQ5ODlhMWU5NWQ3N2I0MWMzYmU4YjQifQ=="/>
  </w:docVars>
  <w:rsids>
    <w:rsidRoot w:val="00172A27"/>
    <w:rsid w:val="036948CF"/>
    <w:rsid w:val="03C53C53"/>
    <w:rsid w:val="048B4385"/>
    <w:rsid w:val="051F0C29"/>
    <w:rsid w:val="06A24D3B"/>
    <w:rsid w:val="06A26299"/>
    <w:rsid w:val="072B7CFF"/>
    <w:rsid w:val="0754135F"/>
    <w:rsid w:val="08A977EC"/>
    <w:rsid w:val="0E2C2C1C"/>
    <w:rsid w:val="0E7C0E04"/>
    <w:rsid w:val="0F223005"/>
    <w:rsid w:val="0F3E74F3"/>
    <w:rsid w:val="0FF90180"/>
    <w:rsid w:val="12D455CA"/>
    <w:rsid w:val="1368112A"/>
    <w:rsid w:val="13E44C0D"/>
    <w:rsid w:val="15776C7D"/>
    <w:rsid w:val="15C35424"/>
    <w:rsid w:val="160C7D56"/>
    <w:rsid w:val="16FB2958"/>
    <w:rsid w:val="1707606B"/>
    <w:rsid w:val="18DC4C63"/>
    <w:rsid w:val="18E6399A"/>
    <w:rsid w:val="19053A42"/>
    <w:rsid w:val="19446BF6"/>
    <w:rsid w:val="1AC80284"/>
    <w:rsid w:val="1BA71A53"/>
    <w:rsid w:val="1F585D8E"/>
    <w:rsid w:val="2295212B"/>
    <w:rsid w:val="229B37A9"/>
    <w:rsid w:val="246C1C62"/>
    <w:rsid w:val="249E0582"/>
    <w:rsid w:val="26B726FC"/>
    <w:rsid w:val="27EB2CA5"/>
    <w:rsid w:val="295E4595"/>
    <w:rsid w:val="29D22AE9"/>
    <w:rsid w:val="2C197FA0"/>
    <w:rsid w:val="2D250261"/>
    <w:rsid w:val="2E7633D9"/>
    <w:rsid w:val="2F353613"/>
    <w:rsid w:val="303E5A55"/>
    <w:rsid w:val="322A65FD"/>
    <w:rsid w:val="324B64E7"/>
    <w:rsid w:val="338C0DE4"/>
    <w:rsid w:val="33B20266"/>
    <w:rsid w:val="37D31EFD"/>
    <w:rsid w:val="37EC0E01"/>
    <w:rsid w:val="38554314"/>
    <w:rsid w:val="3861767F"/>
    <w:rsid w:val="3870026E"/>
    <w:rsid w:val="397226F3"/>
    <w:rsid w:val="39DB173F"/>
    <w:rsid w:val="3AEA3F4C"/>
    <w:rsid w:val="3D985C87"/>
    <w:rsid w:val="3DBF34A7"/>
    <w:rsid w:val="3DCB7D81"/>
    <w:rsid w:val="3DEE7230"/>
    <w:rsid w:val="3E795243"/>
    <w:rsid w:val="406D3B1B"/>
    <w:rsid w:val="40AC19F6"/>
    <w:rsid w:val="41291AA6"/>
    <w:rsid w:val="428568F2"/>
    <w:rsid w:val="42FB724D"/>
    <w:rsid w:val="431A1CB2"/>
    <w:rsid w:val="44A33CDA"/>
    <w:rsid w:val="450152BB"/>
    <w:rsid w:val="460C5F6C"/>
    <w:rsid w:val="46604BA8"/>
    <w:rsid w:val="46656F68"/>
    <w:rsid w:val="46E20D35"/>
    <w:rsid w:val="47B916EB"/>
    <w:rsid w:val="490C7115"/>
    <w:rsid w:val="493028F3"/>
    <w:rsid w:val="4A5A766C"/>
    <w:rsid w:val="4C47785E"/>
    <w:rsid w:val="4C8D218D"/>
    <w:rsid w:val="4CBC5E6A"/>
    <w:rsid w:val="4CE100A7"/>
    <w:rsid w:val="4CF36A68"/>
    <w:rsid w:val="4CFF54D2"/>
    <w:rsid w:val="4D987C2C"/>
    <w:rsid w:val="4F772E46"/>
    <w:rsid w:val="50C24647"/>
    <w:rsid w:val="50FD6855"/>
    <w:rsid w:val="51153020"/>
    <w:rsid w:val="520E517C"/>
    <w:rsid w:val="52456186"/>
    <w:rsid w:val="53954BFF"/>
    <w:rsid w:val="53A77B5A"/>
    <w:rsid w:val="53FD698E"/>
    <w:rsid w:val="54181BF2"/>
    <w:rsid w:val="5485237F"/>
    <w:rsid w:val="55E14339"/>
    <w:rsid w:val="567A47E9"/>
    <w:rsid w:val="575774B0"/>
    <w:rsid w:val="576D2C01"/>
    <w:rsid w:val="57F42FA2"/>
    <w:rsid w:val="58561F11"/>
    <w:rsid w:val="58D36402"/>
    <w:rsid w:val="59C806CE"/>
    <w:rsid w:val="59DA5696"/>
    <w:rsid w:val="5A1A7764"/>
    <w:rsid w:val="5B565E69"/>
    <w:rsid w:val="5B602342"/>
    <w:rsid w:val="5CCF4090"/>
    <w:rsid w:val="5E6E00B9"/>
    <w:rsid w:val="5E80490E"/>
    <w:rsid w:val="61D04AEF"/>
    <w:rsid w:val="61F36948"/>
    <w:rsid w:val="63DB754E"/>
    <w:rsid w:val="63E77435"/>
    <w:rsid w:val="63F41E3B"/>
    <w:rsid w:val="647038CC"/>
    <w:rsid w:val="68BA5A74"/>
    <w:rsid w:val="6995600E"/>
    <w:rsid w:val="6AB84F0D"/>
    <w:rsid w:val="6B303E67"/>
    <w:rsid w:val="6B6C0B03"/>
    <w:rsid w:val="6BA074BA"/>
    <w:rsid w:val="6DC83B00"/>
    <w:rsid w:val="6ED26C3E"/>
    <w:rsid w:val="6ED94B3C"/>
    <w:rsid w:val="707F58F2"/>
    <w:rsid w:val="70A031AA"/>
    <w:rsid w:val="71B92606"/>
    <w:rsid w:val="7551495C"/>
    <w:rsid w:val="756629E1"/>
    <w:rsid w:val="757004BE"/>
    <w:rsid w:val="78826CA4"/>
    <w:rsid w:val="795B665F"/>
    <w:rsid w:val="797817AD"/>
    <w:rsid w:val="7C555150"/>
    <w:rsid w:val="7CCE3368"/>
    <w:rsid w:val="7DE52961"/>
    <w:rsid w:val="7E571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22"/>
      <w:lang w:eastAsia="zh-Hans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码 New New New New"/>
    <w:basedOn w:val="7"/>
    <w:uiPriority w:val="0"/>
  </w:style>
  <w:style w:type="character" w:customStyle="1" w:styleId="10">
    <w:name w:val="页码 New New"/>
    <w:basedOn w:val="7"/>
    <w:uiPriority w:val="0"/>
  </w:style>
  <w:style w:type="character" w:customStyle="1" w:styleId="11">
    <w:name w:val="页码 New"/>
    <w:basedOn w:val="7"/>
    <w:uiPriority w:val="0"/>
  </w:style>
  <w:style w:type="character" w:customStyle="1" w:styleId="12">
    <w:name w:val="页码 New New New"/>
    <w:basedOn w:val="7"/>
    <w:uiPriority w:val="0"/>
  </w:style>
  <w:style w:type="character" w:customStyle="1" w:styleId="13">
    <w:name w:val="标题 3 Char1"/>
    <w:link w:val="3"/>
    <w:uiPriority w:val="0"/>
    <w:rPr>
      <w:rFonts w:ascii="Times New Roman" w:hAnsi="Times New Roman" w:eastAsia="楷体_GB2312"/>
      <w:b/>
      <w:sz w:val="32"/>
    </w:rPr>
  </w:style>
  <w:style w:type="character" w:customStyle="1" w:styleId="14">
    <w:name w:val="页码 New New New New New"/>
    <w:basedOn w:val="7"/>
    <w:uiPriority w:val="0"/>
  </w:style>
  <w:style w:type="paragraph" w:customStyle="1" w:styleId="15">
    <w:name w:val="正文 New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16">
    <w:name w:val="正文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7">
    <w:name w:val="正文 New New New New New New New New New New New New New New New New New New New New New New New New New New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8">
    <w:name w:val="普通(网站) New"/>
    <w:basedOn w:val="15"/>
    <w:uiPriority w:val="0"/>
    <w:pPr>
      <w:jc w:val="left"/>
    </w:pPr>
    <w:rPr>
      <w:kern w:val="0"/>
      <w:sz w:val="24"/>
    </w:rPr>
  </w:style>
  <w:style w:type="paragraph" w:customStyle="1" w:styleId="19">
    <w:name w:val="正文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20">
    <w:name w:val="正文 New New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733;&#20449;&#24687;&#20844;&#24320;\02&#65293;&#27665;&#25919;&#19994;&#21153;\&#27665;&#25919;&#19994;&#21153;&#8212;&#25919;&#31574;&#35268;&#33539;&#25991;&#20214;\2022&#24180;\2-&#27861;&#35268;&#22788;\&#20911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14</Pages>
  <Words>8278</Words>
  <Characters>8417</Characters>
  <Lines>0</Lines>
  <Paragraphs>0</Paragraphs>
  <TotalTime>2</TotalTime>
  <ScaleCrop>false</ScaleCrop>
  <LinksUpToDate>false</LinksUpToDate>
  <CharactersWithSpaces>8535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2011-09-13T11:13:16Z</dcterms:created>
  <dc:creator>Tian</dc:creator>
  <cp:lastModifiedBy>正步人生</cp:lastModifiedBy>
  <cp:lastPrinted>2022-09-22T02:38:38Z</cp:lastPrinted>
  <dcterms:modified xsi:type="dcterms:W3CDTF">2022-09-27T02:04:11Z</dcterms:modified>
  <dc:title>关于《吉林省民政厅2021年营商环境建设实施方案》起草情况的汇报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3A46C46FCFFE46F3A758D52554508386</vt:lpwstr>
  </property>
</Properties>
</file>